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AD" w:rsidRDefault="00C446AD" w:rsidP="00C446AD">
      <w:pPr>
        <w:widowControl w:val="0"/>
        <w:tabs>
          <w:tab w:val="left" w:pos="142"/>
          <w:tab w:val="left" w:pos="284"/>
        </w:tabs>
        <w:autoSpaceDE w:val="0"/>
        <w:autoSpaceDN w:val="0"/>
        <w:adjustRightInd w:val="0"/>
        <w:ind w:firstLine="340"/>
        <w:jc w:val="center"/>
        <w:outlineLvl w:val="0"/>
        <w:rPr>
          <w:b/>
          <w:bCs/>
          <w:sz w:val="28"/>
          <w:szCs w:val="28"/>
        </w:rPr>
      </w:pPr>
    </w:p>
    <w:p w:rsidR="00C446AD" w:rsidRDefault="00C446AD" w:rsidP="00C446AD">
      <w:pPr>
        <w:widowControl w:val="0"/>
        <w:tabs>
          <w:tab w:val="left" w:pos="142"/>
          <w:tab w:val="left" w:pos="284"/>
        </w:tabs>
        <w:autoSpaceDE w:val="0"/>
        <w:autoSpaceDN w:val="0"/>
        <w:adjustRightInd w:val="0"/>
        <w:ind w:firstLine="340"/>
        <w:jc w:val="center"/>
        <w:outlineLvl w:val="0"/>
        <w:rPr>
          <w:b/>
          <w:bCs/>
          <w:sz w:val="28"/>
          <w:szCs w:val="28"/>
        </w:rPr>
      </w:pPr>
    </w:p>
    <w:p w:rsidR="00C446AD" w:rsidRDefault="00C446AD" w:rsidP="00C446AD">
      <w:pPr>
        <w:widowControl w:val="0"/>
        <w:tabs>
          <w:tab w:val="left" w:pos="142"/>
          <w:tab w:val="left" w:pos="284"/>
        </w:tabs>
        <w:autoSpaceDE w:val="0"/>
        <w:autoSpaceDN w:val="0"/>
        <w:adjustRightInd w:val="0"/>
        <w:ind w:firstLine="340"/>
        <w:jc w:val="center"/>
        <w:outlineLvl w:val="0"/>
        <w:rPr>
          <w:b/>
          <w:bCs/>
          <w:sz w:val="28"/>
          <w:szCs w:val="28"/>
        </w:rPr>
      </w:pPr>
    </w:p>
    <w:p w:rsidR="00C446AD" w:rsidRDefault="00C446AD" w:rsidP="00C446AD">
      <w:pPr>
        <w:widowControl w:val="0"/>
        <w:tabs>
          <w:tab w:val="left" w:pos="142"/>
          <w:tab w:val="left" w:pos="284"/>
        </w:tabs>
        <w:autoSpaceDE w:val="0"/>
        <w:autoSpaceDN w:val="0"/>
        <w:adjustRightInd w:val="0"/>
        <w:ind w:firstLine="340"/>
        <w:jc w:val="center"/>
        <w:outlineLvl w:val="0"/>
        <w:rPr>
          <w:b/>
          <w:bCs/>
          <w:sz w:val="28"/>
          <w:szCs w:val="28"/>
        </w:rPr>
      </w:pPr>
    </w:p>
    <w:p w:rsidR="00C446AD" w:rsidRDefault="00C446AD" w:rsidP="00C446AD">
      <w:pPr>
        <w:widowControl w:val="0"/>
        <w:tabs>
          <w:tab w:val="left" w:pos="142"/>
          <w:tab w:val="left" w:pos="284"/>
        </w:tabs>
        <w:autoSpaceDE w:val="0"/>
        <w:autoSpaceDN w:val="0"/>
        <w:adjustRightInd w:val="0"/>
        <w:ind w:firstLine="340"/>
        <w:jc w:val="center"/>
        <w:outlineLvl w:val="0"/>
        <w:rPr>
          <w:b/>
          <w:bCs/>
          <w:sz w:val="28"/>
          <w:szCs w:val="28"/>
        </w:rPr>
      </w:pPr>
    </w:p>
    <w:p w:rsidR="00C446AD" w:rsidRPr="00C446AD" w:rsidRDefault="00C446AD" w:rsidP="00C446AD">
      <w:pPr>
        <w:jc w:val="right"/>
        <w:rPr>
          <w:u w:val="single"/>
        </w:rPr>
      </w:pPr>
      <w:r w:rsidRPr="00C446AD">
        <w:rPr>
          <w:bCs/>
        </w:rPr>
        <w:t>Утвержден</w:t>
      </w:r>
    </w:p>
    <w:p w:rsidR="00C446AD" w:rsidRDefault="00C446AD" w:rsidP="00C446AD">
      <w:pPr>
        <w:jc w:val="right"/>
        <w:rPr>
          <w:bCs/>
        </w:rPr>
      </w:pPr>
      <w:r>
        <w:rPr>
          <w:bCs/>
        </w:rPr>
        <w:t xml:space="preserve">Постановлением администрации                                                                                                                                                                    </w:t>
      </w:r>
    </w:p>
    <w:p w:rsidR="00C446AD" w:rsidRDefault="00C446AD" w:rsidP="00C446AD">
      <w:pPr>
        <w:jc w:val="right"/>
        <w:rPr>
          <w:bCs/>
        </w:rPr>
      </w:pPr>
      <w:r>
        <w:rPr>
          <w:bCs/>
        </w:rPr>
        <w:t>Борского сельского поселения</w:t>
      </w:r>
    </w:p>
    <w:p w:rsidR="00C446AD" w:rsidRDefault="00C446AD" w:rsidP="00C446AD">
      <w:pPr>
        <w:jc w:val="right"/>
        <w:rPr>
          <w:bCs/>
        </w:rPr>
      </w:pPr>
      <w:r>
        <w:rPr>
          <w:bCs/>
        </w:rPr>
        <w:t xml:space="preserve">от __.03.2022 №      </w:t>
      </w:r>
    </w:p>
    <w:p w:rsidR="00C446AD" w:rsidRDefault="00C446AD" w:rsidP="00C446AD">
      <w:pPr>
        <w:widowControl w:val="0"/>
        <w:tabs>
          <w:tab w:val="left" w:pos="142"/>
          <w:tab w:val="left" w:pos="284"/>
        </w:tabs>
        <w:autoSpaceDE w:val="0"/>
        <w:autoSpaceDN w:val="0"/>
        <w:adjustRightInd w:val="0"/>
        <w:ind w:firstLine="340"/>
        <w:jc w:val="center"/>
        <w:outlineLvl w:val="0"/>
        <w:rPr>
          <w:b/>
          <w:bCs/>
          <w:sz w:val="28"/>
          <w:szCs w:val="28"/>
        </w:rPr>
      </w:pPr>
    </w:p>
    <w:p w:rsidR="00C446AD" w:rsidRDefault="00C446AD" w:rsidP="00C446AD">
      <w:pPr>
        <w:widowControl w:val="0"/>
        <w:tabs>
          <w:tab w:val="left" w:pos="142"/>
          <w:tab w:val="left" w:pos="284"/>
        </w:tabs>
        <w:autoSpaceDE w:val="0"/>
        <w:autoSpaceDN w:val="0"/>
        <w:adjustRightInd w:val="0"/>
        <w:ind w:firstLine="340"/>
        <w:jc w:val="center"/>
        <w:outlineLvl w:val="0"/>
        <w:rPr>
          <w:b/>
          <w:bCs/>
          <w:sz w:val="28"/>
          <w:szCs w:val="28"/>
        </w:rPr>
      </w:pPr>
    </w:p>
    <w:p w:rsidR="00C446AD" w:rsidRDefault="00C446AD" w:rsidP="00C446AD">
      <w:pPr>
        <w:widowControl w:val="0"/>
        <w:tabs>
          <w:tab w:val="left" w:pos="142"/>
          <w:tab w:val="left" w:pos="284"/>
        </w:tabs>
        <w:autoSpaceDE w:val="0"/>
        <w:autoSpaceDN w:val="0"/>
        <w:adjustRightInd w:val="0"/>
        <w:ind w:firstLine="340"/>
        <w:jc w:val="center"/>
        <w:outlineLvl w:val="0"/>
        <w:rPr>
          <w:b/>
          <w:bCs/>
          <w:sz w:val="28"/>
          <w:szCs w:val="28"/>
        </w:rPr>
      </w:pPr>
    </w:p>
    <w:p w:rsidR="00C446AD" w:rsidRDefault="00C446AD" w:rsidP="00C446AD">
      <w:pPr>
        <w:widowControl w:val="0"/>
        <w:tabs>
          <w:tab w:val="left" w:pos="142"/>
          <w:tab w:val="left" w:pos="284"/>
        </w:tabs>
        <w:autoSpaceDE w:val="0"/>
        <w:autoSpaceDN w:val="0"/>
        <w:adjustRightInd w:val="0"/>
        <w:jc w:val="center"/>
        <w:outlineLvl w:val="0"/>
        <w:rPr>
          <w:b/>
          <w:bCs/>
          <w:sz w:val="28"/>
          <w:szCs w:val="28"/>
        </w:rPr>
      </w:pPr>
      <w:r>
        <w:rPr>
          <w:b/>
          <w:bCs/>
          <w:sz w:val="28"/>
          <w:szCs w:val="28"/>
        </w:rPr>
        <w:t xml:space="preserve">Административный регламент </w:t>
      </w:r>
    </w:p>
    <w:p w:rsidR="00005C69" w:rsidRPr="00E038FA" w:rsidRDefault="00C446AD" w:rsidP="00C446AD">
      <w:pPr>
        <w:widowControl w:val="0"/>
        <w:tabs>
          <w:tab w:val="left" w:pos="142"/>
          <w:tab w:val="left" w:pos="284"/>
        </w:tabs>
        <w:autoSpaceDE w:val="0"/>
        <w:autoSpaceDN w:val="0"/>
        <w:adjustRightInd w:val="0"/>
        <w:jc w:val="center"/>
        <w:outlineLvl w:val="0"/>
        <w:rPr>
          <w:color w:val="C0504D" w:themeColor="accent2"/>
          <w:sz w:val="28"/>
          <w:szCs w:val="28"/>
        </w:rPr>
      </w:pPr>
      <w:r>
        <w:rPr>
          <w:b/>
          <w:bCs/>
          <w:sz w:val="28"/>
          <w:szCs w:val="28"/>
        </w:rPr>
        <w:t>по предоставлению муниципальной услуги «</w:t>
      </w:r>
      <w:r>
        <w:rPr>
          <w:b/>
          <w:sz w:val="28"/>
          <w:szCs w:val="28"/>
        </w:rPr>
        <w:t xml:space="preserve">Прием в эксплуатацию после перевода </w:t>
      </w:r>
      <w:r>
        <w:rPr>
          <w:b/>
          <w:bCs/>
          <w:sz w:val="28"/>
          <w:szCs w:val="28"/>
        </w:rPr>
        <w:t xml:space="preserve">жилого помещения в нежилое помещение или нежилого помещения в жилое помещение» </w:t>
      </w:r>
    </w:p>
    <w:p w:rsidR="006F5E42" w:rsidRDefault="006F5E42" w:rsidP="006F5E42">
      <w:pPr>
        <w:tabs>
          <w:tab w:val="left" w:pos="142"/>
          <w:tab w:val="left" w:pos="284"/>
        </w:tabs>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bookmarkStart w:id="0" w:name="sub_1001"/>
      <w:r w:rsidRPr="00E038FA">
        <w:rPr>
          <w:b/>
          <w:bCs/>
          <w:sz w:val="28"/>
          <w:szCs w:val="28"/>
        </w:rPr>
        <w:t>1. Общие положения</w:t>
      </w:r>
      <w:r w:rsidR="00671B0E" w:rsidRPr="00E038FA">
        <w:rPr>
          <w:b/>
          <w:bCs/>
          <w:sz w:val="28"/>
          <w:szCs w:val="28"/>
        </w:rPr>
        <w:t xml:space="preserve">  </w:t>
      </w:r>
    </w:p>
    <w:bookmarkEnd w:id="0"/>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DC4E59" w:rsidRPr="0007420A" w:rsidRDefault="00DC4E59" w:rsidP="00DC4E59">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20"/>
        <w:jc w:val="both"/>
        <w:rPr>
          <w:rFonts w:ascii="Times New Roman" w:hAnsi="Times New Roman"/>
          <w:sz w:val="28"/>
          <w:szCs w:val="28"/>
        </w:rPr>
      </w:pPr>
      <w:bookmarkStart w:id="1" w:name="sub_1011"/>
      <w:r w:rsidRPr="0007420A">
        <w:rPr>
          <w:rFonts w:ascii="Times New Roman" w:hAnsi="Times New Roman"/>
          <w:sz w:val="28"/>
          <w:szCs w:val="28"/>
        </w:rPr>
        <w:t xml:space="preserve">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w:t>
      </w:r>
      <w:r w:rsidR="00155038" w:rsidRPr="0007420A">
        <w:rPr>
          <w:rFonts w:ascii="Times New Roman" w:hAnsi="Times New Roman"/>
          <w:sz w:val="28"/>
          <w:szCs w:val="28"/>
        </w:rPr>
        <w:t xml:space="preserve">в жилое помещение </w:t>
      </w:r>
      <w:r w:rsidRPr="0007420A">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DC4E59" w:rsidRPr="0007420A" w:rsidRDefault="00DC4E59" w:rsidP="00DC4E59">
      <w:pPr>
        <w:pStyle w:val="af5"/>
        <w:widowControl w:val="0"/>
        <w:numPr>
          <w:ilvl w:val="1"/>
          <w:numId w:val="17"/>
        </w:numPr>
        <w:tabs>
          <w:tab w:val="left" w:pos="142"/>
          <w:tab w:val="left" w:pos="284"/>
          <w:tab w:val="left" w:pos="1134"/>
        </w:tabs>
        <w:autoSpaceDE w:val="0"/>
        <w:autoSpaceDN w:val="0"/>
        <w:adjustRightInd w:val="0"/>
        <w:spacing w:after="0" w:line="240" w:lineRule="auto"/>
        <w:ind w:left="0" w:firstLine="720"/>
        <w:jc w:val="both"/>
        <w:rPr>
          <w:rFonts w:ascii="Times New Roman" w:hAnsi="Times New Roman"/>
          <w:sz w:val="28"/>
          <w:szCs w:val="28"/>
        </w:rPr>
      </w:pPr>
      <w:r w:rsidRPr="0007420A">
        <w:rPr>
          <w:rFonts w:ascii="Times New Roman" w:hAnsi="Times New Roman"/>
          <w:sz w:val="28"/>
          <w:szCs w:val="28"/>
        </w:rPr>
        <w:t xml:space="preserve">Заявителями, имеющими право на получение </w:t>
      </w:r>
      <w:r w:rsidR="00F002C0" w:rsidRPr="0007420A">
        <w:rPr>
          <w:rFonts w:ascii="Times New Roman" w:hAnsi="Times New Roman"/>
          <w:sz w:val="28"/>
          <w:szCs w:val="28"/>
        </w:rPr>
        <w:t>муниципально</w:t>
      </w:r>
      <w:r w:rsidRPr="0007420A">
        <w:rPr>
          <w:rFonts w:ascii="Times New Roman" w:hAnsi="Times New Roman"/>
          <w:sz w:val="28"/>
          <w:szCs w:val="28"/>
        </w:rPr>
        <w:t xml:space="preserve">й услуги, являются: </w:t>
      </w:r>
    </w:p>
    <w:p w:rsidR="00DC4E59" w:rsidRPr="0007420A" w:rsidRDefault="00DC4E59" w:rsidP="00C446AD">
      <w:pPr>
        <w:widowControl w:val="0"/>
        <w:tabs>
          <w:tab w:val="left" w:pos="142"/>
          <w:tab w:val="left" w:pos="284"/>
          <w:tab w:val="left" w:pos="1418"/>
        </w:tabs>
        <w:autoSpaceDE w:val="0"/>
        <w:autoSpaceDN w:val="0"/>
        <w:adjustRightInd w:val="0"/>
        <w:ind w:firstLine="709"/>
        <w:jc w:val="both"/>
        <w:rPr>
          <w:sz w:val="28"/>
          <w:szCs w:val="28"/>
        </w:rPr>
      </w:pPr>
      <w:r w:rsidRPr="0007420A">
        <w:rPr>
          <w:sz w:val="28"/>
          <w:szCs w:val="28"/>
        </w:rPr>
        <w:t xml:space="preserve">- юридические лица, являющиеся собственниками помещений; </w:t>
      </w:r>
    </w:p>
    <w:p w:rsidR="00DC4E59" w:rsidRPr="0007420A" w:rsidRDefault="00DC4E59" w:rsidP="00C446AD">
      <w:pPr>
        <w:widowControl w:val="0"/>
        <w:tabs>
          <w:tab w:val="left" w:pos="142"/>
          <w:tab w:val="left" w:pos="284"/>
        </w:tabs>
        <w:autoSpaceDE w:val="0"/>
        <w:autoSpaceDN w:val="0"/>
        <w:adjustRightInd w:val="0"/>
        <w:ind w:firstLine="709"/>
        <w:jc w:val="both"/>
        <w:rPr>
          <w:sz w:val="28"/>
          <w:szCs w:val="28"/>
        </w:rPr>
      </w:pPr>
      <w:r w:rsidRPr="0007420A">
        <w:rPr>
          <w:sz w:val="28"/>
          <w:szCs w:val="28"/>
        </w:rPr>
        <w:t>- физические лица, являющиеся собственниками помещений (далее - заявители).</w:t>
      </w:r>
    </w:p>
    <w:p w:rsidR="00DC4E59" w:rsidRPr="0007420A" w:rsidRDefault="00DC4E59" w:rsidP="00C446AD">
      <w:pPr>
        <w:widowControl w:val="0"/>
        <w:tabs>
          <w:tab w:val="left" w:pos="142"/>
          <w:tab w:val="left" w:pos="284"/>
        </w:tabs>
        <w:autoSpaceDE w:val="0"/>
        <w:autoSpaceDN w:val="0"/>
        <w:adjustRightInd w:val="0"/>
        <w:ind w:firstLine="709"/>
        <w:jc w:val="both"/>
        <w:rPr>
          <w:rFonts w:eastAsia="Calibri"/>
          <w:sz w:val="28"/>
          <w:szCs w:val="28"/>
        </w:rPr>
      </w:pPr>
      <w:r w:rsidRPr="0007420A">
        <w:rPr>
          <w:rFonts w:eastAsia="Calibri"/>
          <w:sz w:val="28"/>
          <w:szCs w:val="28"/>
        </w:rPr>
        <w:t>Представлять интересы заявителя имеют право:</w:t>
      </w:r>
    </w:p>
    <w:p w:rsidR="00DC4E59" w:rsidRPr="0007420A" w:rsidRDefault="00DC4E59" w:rsidP="00C446AD">
      <w:pPr>
        <w:widowControl w:val="0"/>
        <w:tabs>
          <w:tab w:val="left" w:pos="142"/>
          <w:tab w:val="left" w:pos="284"/>
        </w:tabs>
        <w:autoSpaceDE w:val="0"/>
        <w:autoSpaceDN w:val="0"/>
        <w:adjustRightInd w:val="0"/>
        <w:ind w:firstLine="709"/>
        <w:jc w:val="both"/>
        <w:rPr>
          <w:sz w:val="28"/>
          <w:szCs w:val="28"/>
        </w:rPr>
      </w:pPr>
      <w:r w:rsidRPr="0007420A">
        <w:rPr>
          <w:rFonts w:eastAsia="Calibri"/>
          <w:sz w:val="28"/>
          <w:szCs w:val="28"/>
        </w:rPr>
        <w:t>- от имени физических лиц:</w:t>
      </w:r>
    </w:p>
    <w:p w:rsidR="00DC4E59" w:rsidRPr="0007420A" w:rsidRDefault="00DC4E59" w:rsidP="00DC4E59">
      <w:pPr>
        <w:jc w:val="both"/>
        <w:rPr>
          <w:rFonts w:eastAsia="Calibri"/>
          <w:sz w:val="28"/>
          <w:szCs w:val="28"/>
        </w:rPr>
      </w:pPr>
      <w:r w:rsidRPr="0007420A">
        <w:rPr>
          <w:rFonts w:eastAsia="Calibri"/>
          <w:sz w:val="28"/>
          <w:szCs w:val="28"/>
        </w:rPr>
        <w:t xml:space="preserve">представители, действующие в силу полномочий, основанных </w:t>
      </w:r>
      <w:r w:rsidRPr="0007420A">
        <w:rPr>
          <w:rFonts w:eastAsia="Calibri"/>
          <w:sz w:val="28"/>
          <w:szCs w:val="28"/>
        </w:rPr>
        <w:br/>
        <w:t>на доверенности;</w:t>
      </w:r>
    </w:p>
    <w:p w:rsidR="00DC4E59" w:rsidRPr="0007420A" w:rsidRDefault="00DC4E59" w:rsidP="00DC4E59">
      <w:pPr>
        <w:jc w:val="both"/>
        <w:rPr>
          <w:rFonts w:eastAsia="Calibri"/>
          <w:sz w:val="28"/>
          <w:szCs w:val="28"/>
        </w:rPr>
      </w:pPr>
      <w:r w:rsidRPr="0007420A">
        <w:rPr>
          <w:rFonts w:eastAsia="Calibri"/>
          <w:sz w:val="28"/>
          <w:szCs w:val="28"/>
        </w:rPr>
        <w:t>опекуны недееспособных граждан;</w:t>
      </w:r>
    </w:p>
    <w:p w:rsidR="00DC4E59" w:rsidRPr="0007420A" w:rsidRDefault="00DC4E59" w:rsidP="00DC4E59">
      <w:pPr>
        <w:jc w:val="both"/>
        <w:rPr>
          <w:rFonts w:eastAsia="Calibri"/>
          <w:sz w:val="28"/>
          <w:szCs w:val="28"/>
        </w:rPr>
      </w:pPr>
      <w:r w:rsidRPr="0007420A">
        <w:rPr>
          <w:rFonts w:eastAsia="Calibri"/>
          <w:sz w:val="28"/>
          <w:szCs w:val="28"/>
        </w:rPr>
        <w:t>законные представители (родители, усыновители, опекуны) несовершеннолетних в возрасте до 14 лет.</w:t>
      </w:r>
    </w:p>
    <w:p w:rsidR="00DC4E59" w:rsidRPr="0007420A" w:rsidRDefault="00DC4E59" w:rsidP="00DC4E59">
      <w:pPr>
        <w:ind w:firstLine="709"/>
        <w:jc w:val="both"/>
        <w:rPr>
          <w:rFonts w:eastAsia="Calibri"/>
          <w:sz w:val="28"/>
          <w:szCs w:val="28"/>
        </w:rPr>
      </w:pPr>
      <w:r w:rsidRPr="0007420A">
        <w:rPr>
          <w:rFonts w:eastAsia="Calibri"/>
          <w:sz w:val="28"/>
          <w:szCs w:val="28"/>
        </w:rPr>
        <w:t>-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лица, действующие в соответствии с законом или учредительными документами от имени юридического лица;</w:t>
      </w:r>
    </w:p>
    <w:p w:rsidR="00DC4E59" w:rsidRPr="0007420A" w:rsidRDefault="00DC4E59" w:rsidP="00DC4E59">
      <w:pPr>
        <w:jc w:val="both"/>
        <w:rPr>
          <w:rFonts w:eastAsia="Calibri"/>
          <w:sz w:val="28"/>
          <w:szCs w:val="28"/>
        </w:rPr>
      </w:pPr>
      <w:r w:rsidRPr="0007420A">
        <w:rPr>
          <w:rFonts w:eastAsia="Calibri"/>
          <w:sz w:val="28"/>
          <w:szCs w:val="28"/>
        </w:rPr>
        <w:t>представители юридического лица в силу полномочий на основании доверенности.</w:t>
      </w:r>
    </w:p>
    <w:p w:rsidR="00C446AD" w:rsidRDefault="0007420A" w:rsidP="00C446AD">
      <w:pPr>
        <w:widowControl w:val="0"/>
        <w:tabs>
          <w:tab w:val="left" w:pos="142"/>
          <w:tab w:val="left" w:pos="284"/>
        </w:tabs>
        <w:autoSpaceDE w:val="0"/>
        <w:autoSpaceDN w:val="0"/>
        <w:adjustRightInd w:val="0"/>
        <w:ind w:firstLine="709"/>
        <w:jc w:val="both"/>
        <w:rPr>
          <w:sz w:val="28"/>
          <w:szCs w:val="28"/>
        </w:rPr>
      </w:pPr>
      <w:r>
        <w:rPr>
          <w:sz w:val="28"/>
          <w:szCs w:val="28"/>
        </w:rPr>
        <w:t xml:space="preserve">1.3. </w:t>
      </w:r>
      <w:r w:rsidRPr="007E01E7">
        <w:rPr>
          <w:sz w:val="28"/>
          <w:szCs w:val="28"/>
        </w:rPr>
        <w:t xml:space="preserve">Информация о месте нахождения, администрации </w:t>
      </w:r>
      <w:r w:rsidR="00C446AD">
        <w:rPr>
          <w:sz w:val="28"/>
          <w:szCs w:val="28"/>
        </w:rPr>
        <w:t>Информация о месте нахождения и графике работы Администрации.</w:t>
      </w:r>
    </w:p>
    <w:p w:rsidR="00C446AD" w:rsidRDefault="00C446AD" w:rsidP="00C446AD">
      <w:pPr>
        <w:widowControl w:val="0"/>
        <w:tabs>
          <w:tab w:val="left" w:pos="142"/>
          <w:tab w:val="left" w:pos="284"/>
        </w:tabs>
        <w:autoSpaceDE w:val="0"/>
        <w:autoSpaceDN w:val="0"/>
        <w:adjustRightInd w:val="0"/>
        <w:ind w:firstLine="709"/>
        <w:jc w:val="both"/>
        <w:rPr>
          <w:sz w:val="28"/>
          <w:szCs w:val="28"/>
        </w:rPr>
      </w:pPr>
      <w:r>
        <w:rPr>
          <w:sz w:val="28"/>
          <w:szCs w:val="28"/>
        </w:rPr>
        <w:t>Место нахождения  Ленинградская область, Бокситогорский района, дер. Бор, д.44;</w:t>
      </w:r>
    </w:p>
    <w:p w:rsidR="00C446AD" w:rsidRDefault="00C446AD" w:rsidP="00C446AD">
      <w:pPr>
        <w:widowControl w:val="0"/>
        <w:tabs>
          <w:tab w:val="left" w:pos="142"/>
          <w:tab w:val="left" w:pos="284"/>
        </w:tabs>
        <w:autoSpaceDE w:val="0"/>
        <w:autoSpaceDN w:val="0"/>
        <w:adjustRightInd w:val="0"/>
        <w:ind w:firstLine="709"/>
        <w:jc w:val="both"/>
        <w:rPr>
          <w:sz w:val="28"/>
          <w:szCs w:val="28"/>
        </w:rPr>
      </w:pPr>
      <w:r>
        <w:rPr>
          <w:sz w:val="28"/>
          <w:szCs w:val="28"/>
        </w:rPr>
        <w:t xml:space="preserve">График работы: </w:t>
      </w:r>
      <w:proofErr w:type="spellStart"/>
      <w:r>
        <w:rPr>
          <w:sz w:val="28"/>
          <w:szCs w:val="28"/>
        </w:rPr>
        <w:t>Пн-Чт</w:t>
      </w:r>
      <w:proofErr w:type="spellEnd"/>
      <w:r>
        <w:rPr>
          <w:sz w:val="28"/>
          <w:szCs w:val="28"/>
        </w:rPr>
        <w:t xml:space="preserve"> с 8:00 до 17:15 перерыв с 13:00 до 14:00</w:t>
      </w:r>
    </w:p>
    <w:p w:rsidR="00C446AD" w:rsidRDefault="00C446AD" w:rsidP="00C446AD">
      <w:pPr>
        <w:widowControl w:val="0"/>
        <w:tabs>
          <w:tab w:val="left" w:pos="142"/>
          <w:tab w:val="left" w:pos="284"/>
        </w:tabs>
        <w:autoSpaceDE w:val="0"/>
        <w:autoSpaceDN w:val="0"/>
        <w:adjustRightInd w:val="0"/>
        <w:ind w:firstLine="709"/>
        <w:jc w:val="both"/>
        <w:rPr>
          <w:sz w:val="28"/>
          <w:szCs w:val="28"/>
        </w:rPr>
      </w:pPr>
      <w:r>
        <w:rPr>
          <w:sz w:val="28"/>
          <w:szCs w:val="28"/>
        </w:rPr>
        <w:t xml:space="preserve">                            </w:t>
      </w:r>
      <w:proofErr w:type="spellStart"/>
      <w:r>
        <w:rPr>
          <w:sz w:val="28"/>
          <w:szCs w:val="28"/>
        </w:rPr>
        <w:t>Пт</w:t>
      </w:r>
      <w:proofErr w:type="spellEnd"/>
      <w:r>
        <w:rPr>
          <w:sz w:val="28"/>
          <w:szCs w:val="28"/>
        </w:rPr>
        <w:t xml:space="preserve">        с 8:00 до 16:00 перерыв с 13:00 до 14:00</w:t>
      </w:r>
    </w:p>
    <w:p w:rsidR="00C446AD" w:rsidRDefault="00C446AD" w:rsidP="00C446AD">
      <w:pPr>
        <w:widowControl w:val="0"/>
        <w:tabs>
          <w:tab w:val="left" w:pos="142"/>
          <w:tab w:val="left" w:pos="284"/>
        </w:tabs>
        <w:autoSpaceDE w:val="0"/>
        <w:autoSpaceDN w:val="0"/>
        <w:adjustRightInd w:val="0"/>
        <w:ind w:firstLine="709"/>
        <w:jc w:val="both"/>
        <w:rPr>
          <w:sz w:val="28"/>
          <w:szCs w:val="28"/>
        </w:rPr>
      </w:pPr>
      <w:r>
        <w:rPr>
          <w:sz w:val="28"/>
          <w:szCs w:val="28"/>
        </w:rPr>
        <w:t xml:space="preserve">                             </w:t>
      </w:r>
      <w:proofErr w:type="spellStart"/>
      <w:r>
        <w:rPr>
          <w:sz w:val="28"/>
          <w:szCs w:val="28"/>
        </w:rPr>
        <w:t>Сб</w:t>
      </w:r>
      <w:proofErr w:type="spellEnd"/>
      <w:r>
        <w:rPr>
          <w:sz w:val="28"/>
          <w:szCs w:val="28"/>
        </w:rPr>
        <w:t xml:space="preserve">, </w:t>
      </w:r>
      <w:proofErr w:type="spellStart"/>
      <w:r>
        <w:rPr>
          <w:sz w:val="28"/>
          <w:szCs w:val="28"/>
        </w:rPr>
        <w:t>Вс</w:t>
      </w:r>
      <w:proofErr w:type="spellEnd"/>
      <w:r>
        <w:rPr>
          <w:sz w:val="28"/>
          <w:szCs w:val="28"/>
        </w:rPr>
        <w:t xml:space="preserve"> - выходной;</w:t>
      </w:r>
    </w:p>
    <w:p w:rsidR="00C446AD" w:rsidRDefault="00C446AD" w:rsidP="00C446AD">
      <w:pPr>
        <w:widowControl w:val="0"/>
        <w:tabs>
          <w:tab w:val="left" w:pos="142"/>
          <w:tab w:val="left" w:pos="284"/>
        </w:tabs>
        <w:autoSpaceDE w:val="0"/>
        <w:autoSpaceDN w:val="0"/>
        <w:adjustRightInd w:val="0"/>
        <w:ind w:firstLine="709"/>
        <w:jc w:val="both"/>
        <w:rPr>
          <w:sz w:val="28"/>
          <w:szCs w:val="28"/>
        </w:rPr>
      </w:pPr>
      <w:r>
        <w:rPr>
          <w:sz w:val="28"/>
          <w:szCs w:val="28"/>
        </w:rPr>
        <w:t>Справочные телефоны Администрации: 8(81366)29-629; 8(81366)29737;</w:t>
      </w:r>
    </w:p>
    <w:p w:rsidR="00C446AD" w:rsidRDefault="00C446AD" w:rsidP="00C446AD">
      <w:pPr>
        <w:widowControl w:val="0"/>
        <w:tabs>
          <w:tab w:val="left" w:pos="142"/>
          <w:tab w:val="left" w:pos="284"/>
        </w:tabs>
        <w:autoSpaceDE w:val="0"/>
        <w:autoSpaceDN w:val="0"/>
        <w:adjustRightInd w:val="0"/>
        <w:ind w:firstLine="709"/>
        <w:jc w:val="both"/>
        <w:rPr>
          <w:sz w:val="28"/>
          <w:szCs w:val="28"/>
        </w:rPr>
      </w:pPr>
      <w:r>
        <w:rPr>
          <w:sz w:val="28"/>
          <w:szCs w:val="28"/>
        </w:rPr>
        <w:lastRenderedPageBreak/>
        <w:t>Факс: 8(81366)29737;</w:t>
      </w:r>
    </w:p>
    <w:p w:rsidR="0007420A" w:rsidRPr="007E01E7" w:rsidRDefault="00C446AD" w:rsidP="00C446AD">
      <w:pPr>
        <w:ind w:firstLine="709"/>
        <w:jc w:val="both"/>
        <w:rPr>
          <w:rFonts w:eastAsia="Calibri"/>
          <w:sz w:val="28"/>
          <w:szCs w:val="28"/>
        </w:rPr>
      </w:pPr>
      <w:r>
        <w:rPr>
          <w:sz w:val="28"/>
          <w:szCs w:val="28"/>
        </w:rPr>
        <w:t xml:space="preserve">Адрес электронной почты Администрации: </w:t>
      </w:r>
      <w:hyperlink r:id="rId8" w:history="1">
        <w:r>
          <w:rPr>
            <w:rStyle w:val="af4"/>
          </w:rPr>
          <w:t>BSPbok@yandex.ru</w:t>
        </w:r>
      </w:hyperlink>
      <w:r>
        <w:rPr>
          <w:rStyle w:val="dropdown-user-name"/>
        </w:rPr>
        <w:t xml:space="preserve"> </w:t>
      </w:r>
      <w:r w:rsidR="0007420A"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07420A"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07420A" w:rsidRPr="007E01E7"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7420A">
          <w:rPr>
            <w:rStyle w:val="af4"/>
            <w:rFonts w:ascii="Times New Roman" w:hAnsi="Times New Roman"/>
            <w:sz w:val="28"/>
            <w:szCs w:val="28"/>
          </w:rPr>
          <w:t>www.gosuslugi.ru</w:t>
        </w:r>
      </w:hyperlink>
      <w:r w:rsidRPr="0007420A">
        <w:rPr>
          <w:rFonts w:ascii="Times New Roman" w:hAnsi="Times New Roman"/>
          <w:sz w:val="28"/>
          <w:szCs w:val="28"/>
        </w:rPr>
        <w:t>.</w:t>
      </w:r>
    </w:p>
    <w:p w:rsidR="00841520" w:rsidRPr="0007420A" w:rsidRDefault="0007420A" w:rsidP="0007420A">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color w:val="C0504D" w:themeColor="accent2"/>
          <w:sz w:val="28"/>
          <w:szCs w:val="28"/>
        </w:rPr>
      </w:pPr>
      <w:r w:rsidRPr="0007420A">
        <w:rPr>
          <w:rFonts w:ascii="Times New Roman" w:hAnsi="Times New Roman"/>
          <w:color w:val="4F81BD" w:themeColor="accent1"/>
          <w:sz w:val="28"/>
          <w:szCs w:val="28"/>
          <w:highlight w:val="yellow"/>
        </w:rPr>
        <w:t xml:space="preserve">- в государственной информационной системе «Реестр государственных </w:t>
      </w:r>
      <w:r w:rsidRPr="0007420A">
        <w:rPr>
          <w:rFonts w:ascii="Times New Roman" w:hAnsi="Times New Roman"/>
          <w:color w:val="4F81BD" w:themeColor="accent1"/>
          <w:sz w:val="28"/>
          <w:szCs w:val="28"/>
          <w:highlight w:val="yellow"/>
        </w:rPr>
        <w:br/>
        <w:t>и муниципальных услуг (функций) Ленинградской области» (далее - Реестр).</w:t>
      </w:r>
    </w:p>
    <w:p w:rsidR="00DC4E59" w:rsidRPr="0007420A" w:rsidRDefault="00DC4E59" w:rsidP="00331A0C">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center"/>
        <w:outlineLvl w:val="0"/>
        <w:rPr>
          <w:b/>
          <w:bCs/>
          <w:sz w:val="28"/>
          <w:szCs w:val="28"/>
        </w:rPr>
      </w:pPr>
      <w:r w:rsidRPr="0007420A">
        <w:rPr>
          <w:b/>
          <w:bCs/>
          <w:sz w:val="28"/>
          <w:szCs w:val="28"/>
        </w:rPr>
        <w:t xml:space="preserve">2. Стандарт предоставления </w:t>
      </w:r>
      <w:r w:rsidRPr="0007420A">
        <w:rPr>
          <w:b/>
          <w:sz w:val="28"/>
          <w:szCs w:val="28"/>
        </w:rPr>
        <w:t>муниципальной</w:t>
      </w:r>
      <w:r w:rsidRPr="0007420A">
        <w:rPr>
          <w:b/>
          <w:bCs/>
          <w:sz w:val="28"/>
          <w:szCs w:val="28"/>
        </w:rPr>
        <w:t xml:space="preserve"> услуги</w:t>
      </w: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p>
    <w:p w:rsidR="00DC4E59" w:rsidRPr="0007420A" w:rsidRDefault="00DC4E59"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 xml:space="preserve">2.1. Полное наименование муниципальной услуги –  </w:t>
      </w:r>
      <w:r w:rsidR="00BF4637" w:rsidRPr="0007420A">
        <w:rPr>
          <w:sz w:val="28"/>
          <w:szCs w:val="28"/>
        </w:rPr>
        <w:t>П</w:t>
      </w:r>
      <w:r w:rsidRPr="0007420A">
        <w:rPr>
          <w:sz w:val="28"/>
          <w:szCs w:val="28"/>
        </w:rPr>
        <w:t>рием в эксплуатацию после перевода жилого помещения в нежилое помещение или нежилого помещения</w:t>
      </w:r>
      <w:r w:rsidR="00155038" w:rsidRPr="0007420A">
        <w:rPr>
          <w:sz w:val="28"/>
          <w:szCs w:val="28"/>
        </w:rPr>
        <w:t xml:space="preserve"> в жилое помещение.</w:t>
      </w:r>
    </w:p>
    <w:p w:rsidR="00DC4E59" w:rsidRPr="0007420A" w:rsidRDefault="00BF4637" w:rsidP="00DC4E59">
      <w:pPr>
        <w:widowControl w:val="0"/>
        <w:tabs>
          <w:tab w:val="left" w:pos="142"/>
          <w:tab w:val="left" w:pos="284"/>
        </w:tabs>
        <w:autoSpaceDE w:val="0"/>
        <w:autoSpaceDN w:val="0"/>
        <w:adjustRightInd w:val="0"/>
        <w:ind w:firstLine="709"/>
        <w:jc w:val="both"/>
        <w:rPr>
          <w:sz w:val="28"/>
          <w:szCs w:val="28"/>
        </w:rPr>
      </w:pPr>
      <w:r w:rsidRPr="0007420A">
        <w:rPr>
          <w:sz w:val="28"/>
          <w:szCs w:val="28"/>
        </w:rPr>
        <w:t>Сокращенное наименование: «Прием в эксплуатацию после перевода жилого помещения в нежилое помещение или нежилого помещения в жилое помещение»</w:t>
      </w:r>
      <w:r w:rsidR="00DC4E59" w:rsidRPr="0007420A">
        <w:rPr>
          <w:sz w:val="28"/>
          <w:szCs w:val="28"/>
        </w:rPr>
        <w:t>.</w:t>
      </w:r>
    </w:p>
    <w:p w:rsidR="00C446AD" w:rsidRDefault="00DC4E59" w:rsidP="00567DE8">
      <w:pPr>
        <w:ind w:firstLine="709"/>
        <w:jc w:val="both"/>
        <w:rPr>
          <w:sz w:val="28"/>
          <w:szCs w:val="28"/>
        </w:rPr>
      </w:pPr>
      <w:r w:rsidRPr="0007420A">
        <w:rPr>
          <w:sz w:val="28"/>
          <w:szCs w:val="28"/>
        </w:rPr>
        <w:t xml:space="preserve">2.2. Муниципальную услугу предоставляет: </w:t>
      </w:r>
    </w:p>
    <w:p w:rsidR="00C446AD" w:rsidRDefault="00C446AD" w:rsidP="00C446AD">
      <w:pPr>
        <w:widowControl w:val="0"/>
        <w:tabs>
          <w:tab w:val="left" w:pos="142"/>
          <w:tab w:val="left" w:pos="284"/>
        </w:tabs>
        <w:autoSpaceDE w:val="0"/>
        <w:autoSpaceDN w:val="0"/>
        <w:adjustRightInd w:val="0"/>
        <w:ind w:firstLine="709"/>
        <w:jc w:val="both"/>
        <w:rPr>
          <w:sz w:val="28"/>
          <w:szCs w:val="28"/>
        </w:rPr>
      </w:pPr>
      <w:r>
        <w:rPr>
          <w:sz w:val="28"/>
          <w:szCs w:val="28"/>
        </w:rPr>
        <w:t xml:space="preserve">Муниципальную услугу предоставляет Администрация. </w:t>
      </w:r>
    </w:p>
    <w:p w:rsidR="004A1553" w:rsidRPr="0007420A" w:rsidRDefault="000A3166" w:rsidP="004A1553">
      <w:pPr>
        <w:ind w:firstLine="709"/>
        <w:jc w:val="both"/>
        <w:rPr>
          <w:rFonts w:eastAsia="Calibri"/>
          <w:sz w:val="28"/>
          <w:szCs w:val="28"/>
        </w:rPr>
      </w:pPr>
      <w:r w:rsidRPr="0007420A">
        <w:rPr>
          <w:sz w:val="28"/>
          <w:szCs w:val="28"/>
        </w:rPr>
        <w:t xml:space="preserve">Прием в эксплуатацию после перевода жилого помещения в нежилое помещение или нежилого помещения </w:t>
      </w:r>
      <w:r w:rsidR="00155038" w:rsidRPr="0007420A">
        <w:rPr>
          <w:sz w:val="28"/>
          <w:szCs w:val="28"/>
        </w:rPr>
        <w:t xml:space="preserve">в жилое помещение </w:t>
      </w:r>
      <w:r w:rsidR="004A1553" w:rsidRPr="0007420A">
        <w:rPr>
          <w:sz w:val="28"/>
          <w:szCs w:val="28"/>
        </w:rPr>
        <w:t xml:space="preserve">осуществляется </w:t>
      </w:r>
      <w:r w:rsidR="00260635" w:rsidRPr="0007420A">
        <w:rPr>
          <w:sz w:val="28"/>
          <w:szCs w:val="28"/>
        </w:rPr>
        <w:t xml:space="preserve">приемочной </w:t>
      </w:r>
      <w:r w:rsidR="004A1553" w:rsidRPr="0007420A">
        <w:rPr>
          <w:sz w:val="28"/>
          <w:szCs w:val="28"/>
        </w:rPr>
        <w:t>комиссией по приему в эксплуатацию после перевода жилого помещения в нежилое помещение или нежилого помещения (далее – Комиссия), являющ</w:t>
      </w:r>
      <w:r w:rsidR="00155038" w:rsidRPr="0007420A">
        <w:rPr>
          <w:sz w:val="28"/>
          <w:szCs w:val="28"/>
        </w:rPr>
        <w:t>аяся</w:t>
      </w:r>
      <w:r w:rsidR="004A1553" w:rsidRPr="0007420A">
        <w:rPr>
          <w:sz w:val="28"/>
          <w:szCs w:val="28"/>
        </w:rPr>
        <w:t xml:space="preserve"> постоянно д</w:t>
      </w:r>
      <w:r w:rsidR="002916E0" w:rsidRPr="0007420A">
        <w:rPr>
          <w:sz w:val="28"/>
          <w:szCs w:val="28"/>
        </w:rPr>
        <w:t>ействующим органом администрации</w:t>
      </w:r>
      <w:r w:rsidR="004A1553" w:rsidRPr="0007420A">
        <w:rPr>
          <w:sz w:val="28"/>
          <w:szCs w:val="28"/>
        </w:rPr>
        <w:t xml:space="preserve"> уполномоченным принимать решения по указанным вопросам.</w:t>
      </w:r>
    </w:p>
    <w:p w:rsidR="004A1553" w:rsidRPr="0007420A" w:rsidRDefault="004A1553" w:rsidP="004A1553">
      <w:pPr>
        <w:ind w:firstLine="709"/>
        <w:jc w:val="both"/>
        <w:rPr>
          <w:sz w:val="28"/>
          <w:szCs w:val="28"/>
        </w:rPr>
      </w:pPr>
      <w:r w:rsidRPr="0007420A">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567DE8" w:rsidRPr="0007420A" w:rsidRDefault="00567DE8" w:rsidP="00567DE8">
      <w:pPr>
        <w:widowControl w:val="0"/>
        <w:tabs>
          <w:tab w:val="left" w:pos="142"/>
          <w:tab w:val="left" w:pos="284"/>
        </w:tabs>
        <w:autoSpaceDE w:val="0"/>
        <w:autoSpaceDN w:val="0"/>
        <w:adjustRightInd w:val="0"/>
        <w:ind w:firstLine="709"/>
        <w:jc w:val="both"/>
        <w:rPr>
          <w:sz w:val="28"/>
          <w:szCs w:val="28"/>
        </w:rPr>
      </w:pPr>
      <w:r w:rsidRPr="0007420A">
        <w:rPr>
          <w:sz w:val="28"/>
          <w:szCs w:val="28"/>
        </w:rPr>
        <w:t>В приеме документов и выдаче результата по предоставлению муниципальной услуги также участвует: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bookmarkStart w:id="2" w:name="sub_1022"/>
      <w:bookmarkEnd w:id="1"/>
      <w:r w:rsidRPr="003E0263">
        <w:rPr>
          <w:sz w:val="28"/>
          <w:szCs w:val="28"/>
        </w:rPr>
        <w:t>Заявление на получение муниципальной услуги с комплектом документов принимаются:</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07420A" w:rsidRPr="003E0263" w:rsidRDefault="0007420A" w:rsidP="0007420A">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07420A" w:rsidRPr="003E0263"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Pr>
          <w:sz w:val="28"/>
          <w:szCs w:val="28"/>
        </w:rPr>
        <w:t>бинет заявителя на ПГУ ЛО/ ЕПГУ;</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3E0263">
        <w:rPr>
          <w:sz w:val="28"/>
          <w:szCs w:val="28"/>
        </w:rPr>
        <w:lastRenderedPageBreak/>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07420A"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C674B2">
        <w:rPr>
          <w:color w:val="4F81BD" w:themeColor="accent1"/>
          <w:sz w:val="28"/>
          <w:szCs w:val="28"/>
          <w:highlight w:val="yellow"/>
        </w:rPr>
        <w:t>(при технической реализации);</w:t>
      </w:r>
    </w:p>
    <w:p w:rsidR="0007420A" w:rsidRPr="00C674B2" w:rsidRDefault="0007420A" w:rsidP="0007420A">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07420A" w:rsidRDefault="0007420A" w:rsidP="0007420A">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r w:rsidRPr="0007420A">
        <w:rPr>
          <w:color w:val="4F81BD" w:themeColor="accent1"/>
          <w:sz w:val="28"/>
          <w:szCs w:val="28"/>
          <w:highlight w:val="yellow"/>
        </w:rPr>
        <w:t xml:space="preserve"> </w:t>
      </w:r>
    </w:p>
    <w:p w:rsidR="0007420A" w:rsidRPr="00E308AE"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308AE">
        <w:rPr>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E308AE">
        <w:rPr>
          <w:color w:val="000000" w:themeColor="text1"/>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07420A" w:rsidRPr="00E308AE"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308AE">
        <w:rPr>
          <w:color w:val="000000" w:themeColor="text1"/>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07420A" w:rsidRPr="00E308AE"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308AE">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E308AE">
        <w:rPr>
          <w:color w:val="000000" w:themeColor="text1"/>
          <w:sz w:val="28"/>
          <w:szCs w:val="28"/>
        </w:rPr>
        <w:br/>
        <w:t>о физическом лице в указанных информационных системах;</w:t>
      </w:r>
    </w:p>
    <w:p w:rsidR="0007420A" w:rsidRPr="00E308AE" w:rsidRDefault="0007420A" w:rsidP="0007420A">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E308AE">
        <w:rPr>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E308AE">
        <w:rPr>
          <w:color w:val="000000" w:themeColor="text1"/>
          <w:sz w:val="28"/>
          <w:szCs w:val="28"/>
        </w:rPr>
        <w:br/>
        <w:t>и передачу информации о степени их соответствия предоставленным биометрическим персональным данным физического лица.</w:t>
      </w:r>
    </w:p>
    <w:p w:rsidR="00F87F9C" w:rsidRPr="002C059C" w:rsidRDefault="002354D8" w:rsidP="0007420A">
      <w:pPr>
        <w:widowControl w:val="0"/>
        <w:tabs>
          <w:tab w:val="left" w:pos="142"/>
          <w:tab w:val="left" w:pos="284"/>
        </w:tabs>
        <w:autoSpaceDE w:val="0"/>
        <w:autoSpaceDN w:val="0"/>
        <w:adjustRightInd w:val="0"/>
        <w:ind w:firstLine="709"/>
        <w:jc w:val="both"/>
        <w:rPr>
          <w:sz w:val="28"/>
          <w:szCs w:val="28"/>
        </w:rPr>
      </w:pPr>
      <w:r w:rsidRPr="002C059C">
        <w:rPr>
          <w:sz w:val="28"/>
          <w:szCs w:val="28"/>
        </w:rPr>
        <w:t xml:space="preserve">2.3. </w:t>
      </w:r>
      <w:r w:rsidR="00E06E12" w:rsidRPr="002C059C">
        <w:rPr>
          <w:sz w:val="28"/>
          <w:szCs w:val="28"/>
        </w:rPr>
        <w:t>Результатом предоставления муниципальной услуги является</w:t>
      </w:r>
      <w:r w:rsidR="00567DE8" w:rsidRPr="002C059C">
        <w:rPr>
          <w:sz w:val="28"/>
          <w:szCs w:val="28"/>
        </w:rPr>
        <w:t>:</w:t>
      </w:r>
      <w:r w:rsidR="00E06E12" w:rsidRPr="002C059C">
        <w:rPr>
          <w:sz w:val="28"/>
          <w:szCs w:val="28"/>
        </w:rPr>
        <w:t xml:space="preserve"> </w:t>
      </w:r>
    </w:p>
    <w:p w:rsidR="00E06E12" w:rsidRPr="002C059C" w:rsidRDefault="00E06E12" w:rsidP="0007420A">
      <w:pPr>
        <w:widowControl w:val="0"/>
        <w:tabs>
          <w:tab w:val="left" w:pos="142"/>
          <w:tab w:val="left" w:pos="284"/>
        </w:tabs>
        <w:autoSpaceDE w:val="0"/>
        <w:autoSpaceDN w:val="0"/>
        <w:adjustRightInd w:val="0"/>
        <w:ind w:firstLine="709"/>
        <w:jc w:val="both"/>
        <w:rPr>
          <w:bCs/>
          <w:sz w:val="28"/>
          <w:szCs w:val="28"/>
        </w:rPr>
      </w:pPr>
      <w:r w:rsidRPr="002C059C">
        <w:rPr>
          <w:sz w:val="28"/>
          <w:szCs w:val="28"/>
        </w:rPr>
        <w:t>а</w:t>
      </w:r>
      <w:r w:rsidR="00F87F9C" w:rsidRPr="002C059C">
        <w:rPr>
          <w:sz w:val="28"/>
          <w:szCs w:val="28"/>
        </w:rPr>
        <w:t>кт</w:t>
      </w:r>
      <w:r w:rsidRPr="002C059C">
        <w:rPr>
          <w:sz w:val="28"/>
          <w:szCs w:val="28"/>
        </w:rPr>
        <w:t xml:space="preserve"> приемочной комиссии</w:t>
      </w:r>
      <w:r w:rsidR="00195FFE" w:rsidRPr="002C059C">
        <w:rPr>
          <w:sz w:val="28"/>
          <w:szCs w:val="28"/>
        </w:rPr>
        <w:t xml:space="preserve"> о завершении переустройства и (или) перепланировки, и (или) иных работ при переводе </w:t>
      </w:r>
      <w:r w:rsidR="00195FFE" w:rsidRPr="002C059C">
        <w:rPr>
          <w:bCs/>
          <w:sz w:val="28"/>
          <w:szCs w:val="28"/>
        </w:rPr>
        <w:t>жилого помещения в нежилое помещение или нежилого помещения в жилое помещени</w:t>
      </w:r>
      <w:r w:rsidR="000231DA">
        <w:rPr>
          <w:bCs/>
          <w:sz w:val="28"/>
          <w:szCs w:val="28"/>
        </w:rPr>
        <w:t xml:space="preserve">е </w:t>
      </w:r>
      <w:r w:rsidR="000231DA">
        <w:rPr>
          <w:sz w:val="28"/>
          <w:szCs w:val="28"/>
        </w:rPr>
        <w:t>согласно Приложению № 1 к административному регламенту</w:t>
      </w:r>
    </w:p>
    <w:p w:rsidR="002C059C" w:rsidRPr="00693663" w:rsidRDefault="002C059C" w:rsidP="002C059C">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2C059C" w:rsidRPr="00693663" w:rsidRDefault="002C059C" w:rsidP="002C059C">
      <w:pPr>
        <w:widowControl w:val="0"/>
        <w:ind w:firstLine="709"/>
        <w:jc w:val="both"/>
        <w:rPr>
          <w:sz w:val="28"/>
          <w:szCs w:val="28"/>
        </w:rPr>
      </w:pPr>
      <w:r w:rsidRPr="00693663">
        <w:rPr>
          <w:sz w:val="28"/>
          <w:szCs w:val="28"/>
        </w:rPr>
        <w:t>1) при личной явке:</w:t>
      </w:r>
    </w:p>
    <w:p w:rsidR="002C059C" w:rsidRPr="00693663" w:rsidRDefault="002C059C" w:rsidP="002C059C">
      <w:pPr>
        <w:widowControl w:val="0"/>
        <w:ind w:firstLine="709"/>
        <w:jc w:val="both"/>
        <w:rPr>
          <w:sz w:val="28"/>
          <w:szCs w:val="28"/>
        </w:rPr>
      </w:pPr>
      <w:r w:rsidRPr="00693663">
        <w:rPr>
          <w:sz w:val="28"/>
          <w:szCs w:val="28"/>
        </w:rPr>
        <w:t>в администрации;</w:t>
      </w:r>
    </w:p>
    <w:p w:rsidR="002C059C" w:rsidRPr="00693663" w:rsidRDefault="002C059C" w:rsidP="002C059C">
      <w:pPr>
        <w:widowControl w:val="0"/>
        <w:ind w:firstLine="709"/>
        <w:jc w:val="both"/>
        <w:rPr>
          <w:sz w:val="28"/>
          <w:szCs w:val="28"/>
        </w:rPr>
      </w:pPr>
      <w:r w:rsidRPr="00693663">
        <w:rPr>
          <w:sz w:val="28"/>
          <w:szCs w:val="28"/>
        </w:rPr>
        <w:t>в филиалах, отделах, удаленных рабочих местах ГБУ ЛО «МФЦ»;</w:t>
      </w:r>
    </w:p>
    <w:p w:rsidR="002C059C" w:rsidRPr="00693663" w:rsidRDefault="002C059C" w:rsidP="002C059C">
      <w:pPr>
        <w:widowControl w:val="0"/>
        <w:ind w:firstLine="709"/>
        <w:jc w:val="both"/>
        <w:rPr>
          <w:sz w:val="28"/>
          <w:szCs w:val="28"/>
        </w:rPr>
      </w:pPr>
      <w:r w:rsidRPr="00693663">
        <w:rPr>
          <w:sz w:val="28"/>
          <w:szCs w:val="28"/>
        </w:rPr>
        <w:t>2) без личной явки:</w:t>
      </w:r>
    </w:p>
    <w:p w:rsidR="002C059C" w:rsidRPr="00693663" w:rsidRDefault="002C059C" w:rsidP="002C059C">
      <w:pPr>
        <w:widowControl w:val="0"/>
        <w:ind w:firstLine="709"/>
        <w:jc w:val="both"/>
        <w:rPr>
          <w:sz w:val="28"/>
          <w:szCs w:val="28"/>
        </w:rPr>
      </w:pPr>
      <w:r w:rsidRPr="00693663">
        <w:rPr>
          <w:sz w:val="28"/>
          <w:szCs w:val="28"/>
        </w:rPr>
        <w:t>почтовым отправлением;</w:t>
      </w:r>
    </w:p>
    <w:p w:rsidR="002C059C" w:rsidRPr="00693663" w:rsidRDefault="002C059C" w:rsidP="002C059C">
      <w:pPr>
        <w:widowControl w:val="0"/>
        <w:ind w:firstLine="709"/>
        <w:jc w:val="both"/>
        <w:rPr>
          <w:sz w:val="28"/>
          <w:szCs w:val="28"/>
        </w:rPr>
      </w:pPr>
      <w:r w:rsidRPr="00693663">
        <w:rPr>
          <w:sz w:val="28"/>
          <w:szCs w:val="28"/>
        </w:rPr>
        <w:t>на адрес электронной почты;</w:t>
      </w:r>
    </w:p>
    <w:p w:rsidR="002C059C" w:rsidRPr="00693663" w:rsidRDefault="002C059C" w:rsidP="002C059C">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2C059C" w:rsidRPr="00CA3FA9" w:rsidRDefault="002C059C" w:rsidP="002C059C">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2C059C" w:rsidRPr="00CA3FA9" w:rsidRDefault="002C059C" w:rsidP="002C059C">
      <w:pPr>
        <w:widowControl w:val="0"/>
        <w:tabs>
          <w:tab w:val="left" w:pos="142"/>
          <w:tab w:val="left" w:pos="284"/>
          <w:tab w:val="left" w:pos="1134"/>
        </w:tabs>
        <w:autoSpaceDE w:val="0"/>
        <w:autoSpaceDN w:val="0"/>
        <w:adjustRightInd w:val="0"/>
        <w:ind w:firstLine="709"/>
        <w:jc w:val="both"/>
        <w:rPr>
          <w:color w:val="4F81BD" w:themeColor="accent1"/>
          <w:sz w:val="28"/>
          <w:szCs w:val="28"/>
          <w:highlight w:val="yellow"/>
        </w:rPr>
      </w:pPr>
      <w:r w:rsidRPr="00CA3FA9">
        <w:rPr>
          <w:color w:val="4F81BD" w:themeColor="accent1"/>
          <w:sz w:val="28"/>
          <w:szCs w:val="28"/>
          <w:highlight w:val="yellow"/>
        </w:rPr>
        <w:lastRenderedPageBreak/>
        <w:t xml:space="preserve">Если в результате предоставления </w:t>
      </w:r>
      <w:r>
        <w:rPr>
          <w:color w:val="4F81BD" w:themeColor="accent1"/>
          <w:sz w:val="28"/>
          <w:szCs w:val="28"/>
          <w:highlight w:val="yellow"/>
        </w:rPr>
        <w:t>муниципальной</w:t>
      </w:r>
      <w:r w:rsidRPr="00CA3FA9">
        <w:rPr>
          <w:color w:val="4F81BD" w:themeColor="accent1"/>
          <w:sz w:val="28"/>
          <w:szCs w:val="28"/>
          <w:highlight w:val="yellow"/>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C059C" w:rsidRPr="00CA3FA9" w:rsidRDefault="002C059C" w:rsidP="002C059C">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2C059C" w:rsidRDefault="002C059C" w:rsidP="002C059C">
      <w:pPr>
        <w:widowControl w:val="0"/>
        <w:tabs>
          <w:tab w:val="left" w:pos="142"/>
          <w:tab w:val="left" w:pos="284"/>
        </w:tabs>
        <w:autoSpaceDE w:val="0"/>
        <w:autoSpaceDN w:val="0"/>
        <w:adjustRightInd w:val="0"/>
        <w:ind w:firstLine="709"/>
        <w:jc w:val="both"/>
        <w:rPr>
          <w:sz w:val="28"/>
          <w:szCs w:val="28"/>
        </w:rPr>
      </w:pPr>
      <w:bookmarkStart w:id="3" w:name="sub_1027"/>
      <w:r w:rsidRPr="00CA3FA9">
        <w:rPr>
          <w:sz w:val="28"/>
          <w:szCs w:val="28"/>
        </w:rPr>
        <w:t>2.5. Правовые основания для предоставления муниципальной услуги.</w:t>
      </w:r>
    </w:p>
    <w:p w:rsidR="004230C4" w:rsidRDefault="004230C4" w:rsidP="004230C4">
      <w:pPr>
        <w:tabs>
          <w:tab w:val="left" w:pos="142"/>
          <w:tab w:val="left" w:pos="284"/>
        </w:tabs>
        <w:ind w:firstLine="709"/>
        <w:jc w:val="both"/>
        <w:rPr>
          <w:sz w:val="28"/>
          <w:szCs w:val="28"/>
        </w:rPr>
      </w:pPr>
      <w:r>
        <w:rPr>
          <w:sz w:val="28"/>
          <w:szCs w:val="28"/>
        </w:rPr>
        <w:t>- Конституция Российской Федерации от 12.12.1993 («Российская газета», № 237, 25.12.1993);</w:t>
      </w:r>
    </w:p>
    <w:p w:rsidR="004230C4" w:rsidRDefault="004230C4" w:rsidP="004230C4">
      <w:pPr>
        <w:autoSpaceDE w:val="0"/>
        <w:autoSpaceDN w:val="0"/>
        <w:adjustRightInd w:val="0"/>
        <w:ind w:firstLine="709"/>
        <w:jc w:val="both"/>
        <w:outlineLvl w:val="1"/>
        <w:rPr>
          <w:sz w:val="28"/>
          <w:szCs w:val="28"/>
        </w:rPr>
      </w:pPr>
      <w:r>
        <w:rPr>
          <w:sz w:val="28"/>
          <w:szCs w:val="28"/>
        </w:rPr>
        <w:t xml:space="preserve">- Жилищный </w:t>
      </w:r>
      <w:hyperlink r:id="rId10" w:history="1">
        <w:r>
          <w:rPr>
            <w:rStyle w:val="af4"/>
            <w:sz w:val="28"/>
            <w:szCs w:val="28"/>
          </w:rPr>
          <w:t>кодекс</w:t>
        </w:r>
      </w:hyperlink>
      <w:r>
        <w:rPr>
          <w:sz w:val="28"/>
          <w:szCs w:val="28"/>
        </w:rPr>
        <w:t xml:space="preserve"> Российской Федерации от 29.12.2004 № 188-ФЗ; </w:t>
      </w:r>
    </w:p>
    <w:p w:rsidR="004230C4" w:rsidRDefault="004230C4" w:rsidP="004230C4">
      <w:pPr>
        <w:autoSpaceDE w:val="0"/>
        <w:autoSpaceDN w:val="0"/>
        <w:adjustRightInd w:val="0"/>
        <w:ind w:firstLine="709"/>
        <w:jc w:val="both"/>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4230C4" w:rsidRDefault="004230C4" w:rsidP="004230C4">
      <w:pPr>
        <w:autoSpaceDE w:val="0"/>
        <w:autoSpaceDN w:val="0"/>
        <w:adjustRightInd w:val="0"/>
        <w:ind w:firstLine="709"/>
        <w:jc w:val="both"/>
        <w:rPr>
          <w:sz w:val="28"/>
          <w:szCs w:val="28"/>
        </w:rPr>
      </w:pPr>
      <w:r>
        <w:rPr>
          <w:sz w:val="28"/>
          <w:szCs w:val="28"/>
        </w:rPr>
        <w:t>- Федеральный закон от 02.05.2006 № 59-ФЗ «О порядке рассмотрения обращений граждан Российской Федерации»;</w:t>
      </w:r>
    </w:p>
    <w:p w:rsidR="004230C4" w:rsidRDefault="004230C4" w:rsidP="004230C4">
      <w:pPr>
        <w:autoSpaceDE w:val="0"/>
        <w:autoSpaceDN w:val="0"/>
        <w:adjustRightInd w:val="0"/>
        <w:ind w:firstLine="709"/>
        <w:jc w:val="both"/>
        <w:rPr>
          <w:sz w:val="28"/>
          <w:szCs w:val="28"/>
        </w:rPr>
      </w:pPr>
      <w:r>
        <w:rPr>
          <w:sz w:val="28"/>
          <w:szCs w:val="28"/>
        </w:rPr>
        <w:t>- Федеральный закон от 27.07.2010 № 210-ФЗ «Об организации предоставления государственных и муниципальных услуг»;</w:t>
      </w:r>
    </w:p>
    <w:p w:rsidR="004230C4" w:rsidRDefault="004230C4" w:rsidP="004230C4">
      <w:pPr>
        <w:autoSpaceDE w:val="0"/>
        <w:autoSpaceDN w:val="0"/>
        <w:adjustRightInd w:val="0"/>
        <w:ind w:firstLine="709"/>
        <w:jc w:val="both"/>
        <w:rPr>
          <w:sz w:val="28"/>
          <w:szCs w:val="28"/>
        </w:rPr>
      </w:pPr>
      <w:r>
        <w:rPr>
          <w:sz w:val="28"/>
          <w:szCs w:val="28"/>
        </w:rPr>
        <w:t>-   Федеральный закон от 06.04.2011 № 63-ФЗ «Об электронной подписи» (Собрание законодательства Российской Федерации, 2011, № 15, ст. 2036; № 27, ст. 3880);</w:t>
      </w:r>
    </w:p>
    <w:p w:rsidR="004230C4" w:rsidRDefault="004230C4" w:rsidP="004230C4">
      <w:pPr>
        <w:autoSpaceDE w:val="0"/>
        <w:autoSpaceDN w:val="0"/>
        <w:adjustRightInd w:val="0"/>
        <w:ind w:firstLine="709"/>
        <w:jc w:val="both"/>
        <w:rPr>
          <w:sz w:val="28"/>
          <w:szCs w:val="28"/>
        </w:rPr>
      </w:pPr>
      <w:r>
        <w:rPr>
          <w:color w:val="000000"/>
          <w:sz w:val="28"/>
          <w:szCs w:val="28"/>
        </w:rPr>
        <w:t>- Федеральный закон от 27.07.2006 № 152-ФЗ «О персональных данных»;</w:t>
      </w:r>
    </w:p>
    <w:p w:rsidR="004230C4" w:rsidRDefault="004230C4" w:rsidP="004230C4">
      <w:pPr>
        <w:autoSpaceDE w:val="0"/>
        <w:autoSpaceDN w:val="0"/>
        <w:adjustRightInd w:val="0"/>
        <w:ind w:firstLine="709"/>
        <w:jc w:val="both"/>
        <w:rPr>
          <w:sz w:val="28"/>
          <w:szCs w:val="28"/>
        </w:rPr>
      </w:pPr>
      <w:r>
        <w:rPr>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4230C4" w:rsidRDefault="004230C4" w:rsidP="004230C4">
      <w:pPr>
        <w:autoSpaceDE w:val="0"/>
        <w:autoSpaceDN w:val="0"/>
        <w:adjustRightInd w:val="0"/>
        <w:ind w:firstLine="709"/>
        <w:jc w:val="both"/>
        <w:rPr>
          <w:sz w:val="28"/>
          <w:szCs w:val="28"/>
        </w:rPr>
      </w:pPr>
      <w:r>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230C4" w:rsidRDefault="004230C4" w:rsidP="004230C4">
      <w:pPr>
        <w:autoSpaceDE w:val="0"/>
        <w:autoSpaceDN w:val="0"/>
        <w:adjustRightInd w:val="0"/>
        <w:ind w:firstLine="709"/>
        <w:jc w:val="both"/>
        <w:rPr>
          <w:sz w:val="28"/>
          <w:szCs w:val="28"/>
        </w:rPr>
      </w:pPr>
      <w:r>
        <w:rPr>
          <w:sz w:val="28"/>
          <w:szCs w:val="28"/>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4230C4" w:rsidRDefault="004230C4" w:rsidP="004230C4">
      <w:pPr>
        <w:autoSpaceDE w:val="0"/>
        <w:autoSpaceDN w:val="0"/>
        <w:adjustRightInd w:val="0"/>
        <w:ind w:firstLine="709"/>
        <w:jc w:val="both"/>
        <w:rPr>
          <w:sz w:val="28"/>
          <w:szCs w:val="28"/>
        </w:rPr>
      </w:pPr>
      <w:r>
        <w:rPr>
          <w:sz w:val="28"/>
          <w:szCs w:val="28"/>
        </w:rPr>
        <w:t>-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bookmarkEnd w:id="3"/>
    <w:p w:rsidR="00AA485C" w:rsidRPr="002C059C" w:rsidRDefault="00AA485C" w:rsidP="00AA485C">
      <w:pPr>
        <w:pStyle w:val="a3"/>
        <w:tabs>
          <w:tab w:val="left" w:pos="142"/>
          <w:tab w:val="left" w:pos="284"/>
        </w:tabs>
        <w:ind w:firstLine="709"/>
        <w:jc w:val="both"/>
        <w:rPr>
          <w:szCs w:val="28"/>
        </w:rPr>
      </w:pPr>
      <w:r w:rsidRPr="002C059C">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567DE8" w:rsidRPr="002C059C">
        <w:rPr>
          <w:szCs w:val="28"/>
        </w:rPr>
        <w:t>ежащих представлению заявителем:</w:t>
      </w:r>
    </w:p>
    <w:p w:rsidR="00AA485C" w:rsidRPr="006A2915" w:rsidRDefault="00AA485C" w:rsidP="00AA485C">
      <w:pPr>
        <w:autoSpaceDE w:val="0"/>
        <w:autoSpaceDN w:val="0"/>
        <w:adjustRightInd w:val="0"/>
        <w:ind w:firstLine="709"/>
        <w:jc w:val="both"/>
        <w:rPr>
          <w:sz w:val="28"/>
          <w:szCs w:val="28"/>
        </w:rPr>
      </w:pPr>
      <w:r w:rsidRPr="006A2915">
        <w:rPr>
          <w:sz w:val="28"/>
          <w:szCs w:val="28"/>
        </w:rPr>
        <w:t xml:space="preserve">1) заявление </w:t>
      </w:r>
      <w:r w:rsidRPr="006A2915">
        <w:rPr>
          <w:bCs/>
          <w:sz w:val="28"/>
          <w:szCs w:val="28"/>
        </w:rPr>
        <w:t>о приеме в эксплуатацию после</w:t>
      </w:r>
      <w:r w:rsidRPr="006A2915">
        <w:rPr>
          <w:sz w:val="28"/>
          <w:szCs w:val="28"/>
        </w:rPr>
        <w:t xml:space="preserve"> перевода </w:t>
      </w:r>
      <w:r w:rsidRPr="006A2915">
        <w:rPr>
          <w:bCs/>
          <w:sz w:val="28"/>
          <w:szCs w:val="28"/>
        </w:rPr>
        <w:t>жилого помещения в нежилое помещение или нежилого помещения в жилое помещение</w:t>
      </w:r>
      <w:r w:rsidR="006A2915" w:rsidRPr="006A2915">
        <w:rPr>
          <w:sz w:val="28"/>
          <w:szCs w:val="28"/>
        </w:rPr>
        <w:t xml:space="preserve"> по форме согласно Приложению № </w:t>
      </w:r>
      <w:r w:rsidR="000231DA">
        <w:rPr>
          <w:sz w:val="28"/>
          <w:szCs w:val="28"/>
        </w:rPr>
        <w:t>2</w:t>
      </w:r>
      <w:r w:rsidR="006A2915" w:rsidRPr="006A2915">
        <w:rPr>
          <w:sz w:val="28"/>
          <w:szCs w:val="28"/>
        </w:rPr>
        <w:t xml:space="preserve"> к административному регламенту</w:t>
      </w:r>
      <w:r w:rsidRPr="006A2915">
        <w:rPr>
          <w:sz w:val="28"/>
          <w:szCs w:val="28"/>
        </w:rPr>
        <w:t>;</w:t>
      </w:r>
    </w:p>
    <w:p w:rsidR="00AF532A" w:rsidRPr="004230C4" w:rsidRDefault="00AF532A" w:rsidP="00AF532A">
      <w:pPr>
        <w:ind w:firstLine="709"/>
        <w:jc w:val="both"/>
        <w:rPr>
          <w:color w:val="000000" w:themeColor="text1"/>
          <w:sz w:val="28"/>
          <w:szCs w:val="28"/>
        </w:rPr>
      </w:pPr>
      <w:r w:rsidRPr="004230C4">
        <w:rPr>
          <w:color w:val="000000" w:themeColor="text1"/>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w:t>
      </w:r>
      <w:r w:rsidRPr="004230C4">
        <w:rPr>
          <w:color w:val="000000" w:themeColor="text1"/>
          <w:sz w:val="28"/>
          <w:szCs w:val="28"/>
        </w:rPr>
        <w:lastRenderedPageBreak/>
        <w:t>гражданина, лица без гражданства, включая вид на жительство и удостоверение беженца (при обращении физического лица);</w:t>
      </w:r>
    </w:p>
    <w:p w:rsidR="00AA485C" w:rsidRPr="006A2915" w:rsidRDefault="006A2915" w:rsidP="006A291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E038FA" w:rsidRDefault="006A2915" w:rsidP="00AA485C">
      <w:pPr>
        <w:widowControl w:val="0"/>
        <w:autoSpaceDE w:val="0"/>
        <w:autoSpaceDN w:val="0"/>
        <w:adjustRightInd w:val="0"/>
        <w:ind w:firstLine="709"/>
        <w:jc w:val="both"/>
        <w:rPr>
          <w:color w:val="C0504D" w:themeColor="accent2"/>
          <w:sz w:val="28"/>
          <w:szCs w:val="28"/>
        </w:rPr>
      </w:pPr>
      <w:r w:rsidRPr="003B3817">
        <w:rPr>
          <w:sz w:val="28"/>
          <w:szCs w:val="28"/>
        </w:rPr>
        <w:t>4) документ</w:t>
      </w:r>
      <w:r w:rsidR="004230C4">
        <w:rPr>
          <w:sz w:val="28"/>
          <w:szCs w:val="28"/>
        </w:rPr>
        <w:t>, удостоверяющей</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A485C" w:rsidRPr="000306E6" w:rsidRDefault="00AA485C" w:rsidP="00CC23F4">
      <w:pPr>
        <w:autoSpaceDE w:val="0"/>
        <w:autoSpaceDN w:val="0"/>
        <w:adjustRightInd w:val="0"/>
        <w:ind w:firstLine="709"/>
        <w:jc w:val="both"/>
        <w:rPr>
          <w:sz w:val="28"/>
          <w:szCs w:val="28"/>
        </w:rPr>
      </w:pPr>
      <w:r w:rsidRPr="000306E6">
        <w:rPr>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0306E6" w:rsidRDefault="00AA485C" w:rsidP="00CC23F4">
      <w:pPr>
        <w:widowControl w:val="0"/>
        <w:autoSpaceDE w:val="0"/>
        <w:autoSpaceDN w:val="0"/>
        <w:adjustRightInd w:val="0"/>
        <w:ind w:firstLine="709"/>
        <w:jc w:val="both"/>
        <w:rPr>
          <w:sz w:val="28"/>
          <w:szCs w:val="28"/>
        </w:rPr>
      </w:pPr>
      <w:r w:rsidRPr="000306E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0306E6" w:rsidRPr="007949E8" w:rsidRDefault="000306E6" w:rsidP="000306E6">
      <w:pPr>
        <w:widowControl w:val="0"/>
        <w:autoSpaceDE w:val="0"/>
        <w:autoSpaceDN w:val="0"/>
        <w:adjustRightInd w:val="0"/>
        <w:ind w:firstLine="709"/>
        <w:jc w:val="both"/>
        <w:rPr>
          <w:sz w:val="32"/>
          <w:szCs w:val="28"/>
        </w:rPr>
      </w:pPr>
      <w:r w:rsidRPr="00E308AE">
        <w:rPr>
          <w:rFonts w:eastAsia="Calibri"/>
          <w:color w:val="000000" w:themeColor="text1"/>
          <w:sz w:val="28"/>
          <w:szCs w:val="28"/>
          <w:lang w:eastAsia="en-US"/>
        </w:rPr>
        <w:t>2.7.1.</w:t>
      </w:r>
      <w:r w:rsidRPr="00E308AE">
        <w:rPr>
          <w:color w:val="000000" w:themeColor="text1"/>
          <w:sz w:val="28"/>
          <w:szCs w:val="28"/>
        </w:rPr>
        <w:t xml:space="preserve"> </w:t>
      </w:r>
      <w:r w:rsidRPr="007949E8">
        <w:rPr>
          <w:sz w:val="28"/>
          <w:szCs w:val="28"/>
        </w:rPr>
        <w:t xml:space="preserve">Заявитель вправе представить документы (сведения), указанные </w:t>
      </w:r>
      <w:r>
        <w:rPr>
          <w:sz w:val="28"/>
          <w:szCs w:val="28"/>
        </w:rPr>
        <w:br/>
      </w:r>
      <w:r w:rsidRPr="007949E8">
        <w:rPr>
          <w:sz w:val="28"/>
          <w:szCs w:val="28"/>
        </w:rPr>
        <w:t xml:space="preserve">в </w:t>
      </w:r>
      <w:hyperlink r:id="rId11"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306E6" w:rsidRPr="004230C4" w:rsidRDefault="000306E6" w:rsidP="000306E6">
      <w:pPr>
        <w:widowControl w:val="0"/>
        <w:autoSpaceDE w:val="0"/>
        <w:autoSpaceDN w:val="0"/>
        <w:adjustRightInd w:val="0"/>
        <w:ind w:firstLine="709"/>
        <w:jc w:val="both"/>
        <w:rPr>
          <w:color w:val="000000" w:themeColor="text1"/>
          <w:sz w:val="28"/>
          <w:szCs w:val="28"/>
        </w:rPr>
      </w:pPr>
      <w:r w:rsidRPr="004230C4">
        <w:rPr>
          <w:color w:val="000000" w:themeColor="text1"/>
          <w:sz w:val="28"/>
          <w:szCs w:val="28"/>
        </w:rPr>
        <w:t>2.7.2. При предоставлении муниципальной услуги запрещается требовать от Заявителя:</w:t>
      </w:r>
    </w:p>
    <w:p w:rsidR="000306E6" w:rsidRPr="004230C4" w:rsidRDefault="000306E6" w:rsidP="000306E6">
      <w:pPr>
        <w:widowControl w:val="0"/>
        <w:autoSpaceDE w:val="0"/>
        <w:autoSpaceDN w:val="0"/>
        <w:adjustRightInd w:val="0"/>
        <w:ind w:firstLine="709"/>
        <w:jc w:val="both"/>
        <w:rPr>
          <w:color w:val="000000" w:themeColor="text1"/>
          <w:sz w:val="28"/>
          <w:szCs w:val="28"/>
        </w:rPr>
      </w:pPr>
      <w:r w:rsidRPr="004230C4">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230C4">
        <w:rPr>
          <w:color w:val="000000" w:themeColor="text1"/>
          <w:sz w:val="28"/>
          <w:szCs w:val="28"/>
        </w:rPr>
        <w:br/>
        <w:t>с предоставлением муниципальной услуги;</w:t>
      </w:r>
    </w:p>
    <w:p w:rsidR="000306E6" w:rsidRPr="004230C4" w:rsidRDefault="000306E6" w:rsidP="000306E6">
      <w:pPr>
        <w:widowControl w:val="0"/>
        <w:autoSpaceDE w:val="0"/>
        <w:autoSpaceDN w:val="0"/>
        <w:adjustRightInd w:val="0"/>
        <w:ind w:firstLine="709"/>
        <w:jc w:val="both"/>
        <w:rPr>
          <w:color w:val="000000" w:themeColor="text1"/>
          <w:sz w:val="28"/>
          <w:szCs w:val="28"/>
        </w:rPr>
      </w:pPr>
      <w:r w:rsidRPr="004230C4">
        <w:rPr>
          <w:color w:val="000000" w:themeColor="text1"/>
          <w:sz w:val="28"/>
          <w:szCs w:val="28"/>
        </w:rPr>
        <w:t xml:space="preserve">представления документов и информации, которые в соответствии </w:t>
      </w:r>
      <w:r w:rsidRPr="004230C4">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4230C4">
          <w:rPr>
            <w:color w:val="000000" w:themeColor="text1"/>
            <w:sz w:val="28"/>
            <w:szCs w:val="28"/>
          </w:rPr>
          <w:t>части 6 статьи 7</w:t>
        </w:r>
      </w:hyperlink>
      <w:r w:rsidRPr="004230C4">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306E6" w:rsidRPr="004230C4" w:rsidRDefault="000306E6" w:rsidP="000306E6">
      <w:pPr>
        <w:widowControl w:val="0"/>
        <w:autoSpaceDE w:val="0"/>
        <w:autoSpaceDN w:val="0"/>
        <w:adjustRightInd w:val="0"/>
        <w:ind w:firstLine="709"/>
        <w:jc w:val="both"/>
        <w:rPr>
          <w:color w:val="000000" w:themeColor="text1"/>
          <w:sz w:val="28"/>
          <w:szCs w:val="28"/>
        </w:rPr>
      </w:pPr>
      <w:r w:rsidRPr="004230C4">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4230C4">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230C4">
          <w:rPr>
            <w:color w:val="000000" w:themeColor="text1"/>
            <w:sz w:val="28"/>
            <w:szCs w:val="28"/>
          </w:rPr>
          <w:t>части 1 статьи 9</w:t>
        </w:r>
      </w:hyperlink>
      <w:r w:rsidRPr="004230C4">
        <w:rPr>
          <w:color w:val="000000" w:themeColor="text1"/>
          <w:sz w:val="28"/>
          <w:szCs w:val="28"/>
        </w:rPr>
        <w:t xml:space="preserve"> Федерального закона № 210-ФЗ;</w:t>
      </w:r>
    </w:p>
    <w:p w:rsidR="000306E6" w:rsidRPr="004230C4" w:rsidRDefault="000306E6" w:rsidP="000306E6">
      <w:pPr>
        <w:widowControl w:val="0"/>
        <w:autoSpaceDE w:val="0"/>
        <w:autoSpaceDN w:val="0"/>
        <w:adjustRightInd w:val="0"/>
        <w:ind w:firstLine="709"/>
        <w:jc w:val="both"/>
        <w:rPr>
          <w:color w:val="000000" w:themeColor="text1"/>
          <w:sz w:val="28"/>
          <w:szCs w:val="28"/>
        </w:rPr>
      </w:pPr>
      <w:r w:rsidRPr="004230C4">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230C4">
        <w:rPr>
          <w:color w:val="000000" w:themeColor="text1"/>
          <w:sz w:val="28"/>
          <w:szCs w:val="28"/>
        </w:rPr>
        <w:br/>
        <w:t xml:space="preserve">в предоставлении муниципальной услуги, за исключением случаев, </w:t>
      </w:r>
      <w:r w:rsidRPr="004230C4">
        <w:rPr>
          <w:color w:val="000000" w:themeColor="text1"/>
          <w:sz w:val="28"/>
          <w:szCs w:val="28"/>
        </w:rPr>
        <w:lastRenderedPageBreak/>
        <w:t xml:space="preserve">предусмотренных </w:t>
      </w:r>
      <w:hyperlink r:id="rId14" w:history="1">
        <w:r w:rsidRPr="004230C4">
          <w:rPr>
            <w:color w:val="000000" w:themeColor="text1"/>
            <w:sz w:val="28"/>
            <w:szCs w:val="28"/>
          </w:rPr>
          <w:t>пунктом 4 части 1 статьи 7</w:t>
        </w:r>
      </w:hyperlink>
      <w:r w:rsidRPr="004230C4">
        <w:rPr>
          <w:color w:val="000000" w:themeColor="text1"/>
          <w:sz w:val="28"/>
          <w:szCs w:val="28"/>
        </w:rPr>
        <w:t xml:space="preserve"> Федерального закона № 210-ФЗ;</w:t>
      </w:r>
    </w:p>
    <w:p w:rsidR="000306E6" w:rsidRPr="004230C4" w:rsidRDefault="000306E6" w:rsidP="000306E6">
      <w:pPr>
        <w:widowControl w:val="0"/>
        <w:autoSpaceDE w:val="0"/>
        <w:autoSpaceDN w:val="0"/>
        <w:adjustRightInd w:val="0"/>
        <w:ind w:firstLine="709"/>
        <w:jc w:val="both"/>
        <w:rPr>
          <w:color w:val="000000" w:themeColor="text1"/>
          <w:sz w:val="28"/>
          <w:szCs w:val="28"/>
        </w:rPr>
      </w:pPr>
      <w:r w:rsidRPr="004230C4">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230C4">
          <w:rPr>
            <w:color w:val="000000" w:themeColor="text1"/>
            <w:sz w:val="28"/>
            <w:szCs w:val="28"/>
          </w:rPr>
          <w:t>пунктом 7.2 части 1 статьи 16</w:t>
        </w:r>
      </w:hyperlink>
      <w:r w:rsidRPr="004230C4">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06E6" w:rsidRPr="004230C4" w:rsidRDefault="000306E6" w:rsidP="000306E6">
      <w:pPr>
        <w:widowControl w:val="0"/>
        <w:autoSpaceDE w:val="0"/>
        <w:autoSpaceDN w:val="0"/>
        <w:adjustRightInd w:val="0"/>
        <w:ind w:firstLine="709"/>
        <w:jc w:val="both"/>
        <w:rPr>
          <w:color w:val="000000" w:themeColor="text1"/>
          <w:sz w:val="28"/>
          <w:szCs w:val="28"/>
        </w:rPr>
      </w:pPr>
      <w:r w:rsidRPr="004230C4">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306E6" w:rsidRPr="004230C4" w:rsidRDefault="000306E6" w:rsidP="000306E6">
      <w:pPr>
        <w:widowControl w:val="0"/>
        <w:autoSpaceDE w:val="0"/>
        <w:autoSpaceDN w:val="0"/>
        <w:adjustRightInd w:val="0"/>
        <w:ind w:firstLine="709"/>
        <w:jc w:val="both"/>
        <w:rPr>
          <w:color w:val="000000" w:themeColor="text1"/>
          <w:sz w:val="28"/>
          <w:szCs w:val="28"/>
        </w:rPr>
      </w:pPr>
      <w:r w:rsidRPr="004230C4">
        <w:rPr>
          <w:color w:val="000000" w:themeColor="text1"/>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06E6" w:rsidRPr="004230C4" w:rsidRDefault="000306E6" w:rsidP="000306E6">
      <w:pPr>
        <w:widowControl w:val="0"/>
        <w:autoSpaceDE w:val="0"/>
        <w:autoSpaceDN w:val="0"/>
        <w:adjustRightInd w:val="0"/>
        <w:ind w:firstLine="709"/>
        <w:jc w:val="both"/>
        <w:rPr>
          <w:color w:val="000000" w:themeColor="text1"/>
          <w:sz w:val="28"/>
          <w:szCs w:val="28"/>
        </w:rPr>
      </w:pPr>
      <w:r w:rsidRPr="004230C4">
        <w:rPr>
          <w:color w:val="000000" w:themeColor="text1"/>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7350C" w:rsidRPr="000306E6" w:rsidRDefault="00E06E12" w:rsidP="00A13433">
      <w:pPr>
        <w:autoSpaceDE w:val="0"/>
        <w:autoSpaceDN w:val="0"/>
        <w:adjustRightInd w:val="0"/>
        <w:ind w:firstLine="709"/>
        <w:jc w:val="both"/>
        <w:rPr>
          <w:sz w:val="28"/>
          <w:szCs w:val="28"/>
        </w:rPr>
      </w:pPr>
      <w:r w:rsidRPr="000306E6">
        <w:rPr>
          <w:sz w:val="28"/>
          <w:szCs w:val="28"/>
        </w:rPr>
        <w:t xml:space="preserve">2.8. </w:t>
      </w:r>
      <w:r w:rsidR="0077350C" w:rsidRPr="000306E6">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0306E6" w:rsidRDefault="00CB4E50" w:rsidP="00315CBC">
      <w:pPr>
        <w:autoSpaceDE w:val="0"/>
        <w:autoSpaceDN w:val="0"/>
        <w:adjustRightInd w:val="0"/>
        <w:ind w:firstLine="709"/>
        <w:jc w:val="both"/>
        <w:rPr>
          <w:sz w:val="28"/>
          <w:szCs w:val="28"/>
        </w:rPr>
      </w:pPr>
      <w:r w:rsidRPr="000306E6">
        <w:rPr>
          <w:sz w:val="28"/>
          <w:szCs w:val="28"/>
        </w:rPr>
        <w:t>Основания для приостановления предоставления муниципальной услуги не предусмотрены действующим законодательством.</w:t>
      </w:r>
    </w:p>
    <w:bookmarkEnd w:id="2"/>
    <w:p w:rsidR="00995830" w:rsidRPr="00D82C86" w:rsidRDefault="00995830" w:rsidP="000306E6">
      <w:pPr>
        <w:widowControl w:val="0"/>
        <w:autoSpaceDE w:val="0"/>
        <w:autoSpaceDN w:val="0"/>
        <w:adjustRightInd w:val="0"/>
        <w:ind w:firstLine="709"/>
        <w:jc w:val="both"/>
        <w:rPr>
          <w:color w:val="000000" w:themeColor="text1"/>
          <w:sz w:val="28"/>
          <w:szCs w:val="28"/>
        </w:rPr>
      </w:pPr>
      <w:r w:rsidRPr="00D82C86">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995830" w:rsidRPr="00D82C86" w:rsidRDefault="00995830" w:rsidP="000306E6">
      <w:pPr>
        <w:widowControl w:val="0"/>
        <w:autoSpaceDE w:val="0"/>
        <w:autoSpaceDN w:val="0"/>
        <w:adjustRightInd w:val="0"/>
        <w:ind w:firstLine="709"/>
        <w:jc w:val="both"/>
        <w:rPr>
          <w:color w:val="000000" w:themeColor="text1"/>
          <w:sz w:val="28"/>
          <w:szCs w:val="28"/>
        </w:rPr>
      </w:pPr>
      <w:r w:rsidRPr="00D82C86">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995830" w:rsidRPr="00D82C86" w:rsidRDefault="00995830" w:rsidP="000306E6">
      <w:pPr>
        <w:widowControl w:val="0"/>
        <w:autoSpaceDE w:val="0"/>
        <w:autoSpaceDN w:val="0"/>
        <w:adjustRightInd w:val="0"/>
        <w:ind w:firstLine="709"/>
        <w:jc w:val="both"/>
        <w:rPr>
          <w:color w:val="000000" w:themeColor="text1"/>
          <w:sz w:val="28"/>
          <w:szCs w:val="28"/>
        </w:rPr>
      </w:pPr>
      <w:r w:rsidRPr="00D82C86">
        <w:rPr>
          <w:color w:val="000000" w:themeColor="text1"/>
          <w:sz w:val="28"/>
          <w:szCs w:val="28"/>
        </w:rPr>
        <w:t>1) Заявление на получение услуги оформлено не в соответствии с административным регламентом:</w:t>
      </w:r>
    </w:p>
    <w:p w:rsidR="00995830" w:rsidRPr="00D82C86" w:rsidRDefault="00995830" w:rsidP="000306E6">
      <w:pPr>
        <w:widowControl w:val="0"/>
        <w:autoSpaceDE w:val="0"/>
        <w:autoSpaceDN w:val="0"/>
        <w:adjustRightInd w:val="0"/>
        <w:ind w:firstLine="709"/>
        <w:jc w:val="both"/>
        <w:rPr>
          <w:color w:val="000000" w:themeColor="text1"/>
          <w:sz w:val="28"/>
          <w:szCs w:val="28"/>
        </w:rPr>
      </w:pPr>
      <w:r w:rsidRPr="00D82C86">
        <w:rPr>
          <w:color w:val="000000" w:themeColor="text1"/>
          <w:sz w:val="28"/>
          <w:szCs w:val="28"/>
        </w:rPr>
        <w:t>- в заявлении не указаны фамилия, имя, отчество (при наличии) гражданина, либо наименование юридического лица, обратившегося</w:t>
      </w:r>
      <w:r w:rsidR="00D82C86" w:rsidRPr="00D82C86">
        <w:rPr>
          <w:color w:val="000000" w:themeColor="text1"/>
          <w:sz w:val="28"/>
          <w:szCs w:val="28"/>
        </w:rPr>
        <w:t xml:space="preserve"> </w:t>
      </w:r>
      <w:r w:rsidRPr="00D82C86">
        <w:rPr>
          <w:color w:val="000000" w:themeColor="text1"/>
          <w:sz w:val="28"/>
          <w:szCs w:val="28"/>
        </w:rPr>
        <w:t>за предоставлением муниципальной услуги;</w:t>
      </w:r>
    </w:p>
    <w:p w:rsidR="00995830" w:rsidRPr="00D82C86" w:rsidRDefault="00995830" w:rsidP="000306E6">
      <w:pPr>
        <w:widowControl w:val="0"/>
        <w:autoSpaceDE w:val="0"/>
        <w:autoSpaceDN w:val="0"/>
        <w:adjustRightInd w:val="0"/>
        <w:ind w:firstLine="709"/>
        <w:jc w:val="both"/>
        <w:rPr>
          <w:color w:val="000000" w:themeColor="text1"/>
          <w:sz w:val="28"/>
          <w:szCs w:val="28"/>
        </w:rPr>
      </w:pPr>
      <w:r w:rsidRPr="00D82C86">
        <w:rPr>
          <w:color w:val="000000" w:themeColor="text1"/>
          <w:sz w:val="28"/>
          <w:szCs w:val="28"/>
        </w:rPr>
        <w:t>- текст в заявлении не поддается прочтению.</w:t>
      </w:r>
    </w:p>
    <w:p w:rsidR="00995830" w:rsidRPr="00D82C86" w:rsidRDefault="00995830" w:rsidP="000306E6">
      <w:pPr>
        <w:widowControl w:val="0"/>
        <w:autoSpaceDE w:val="0"/>
        <w:autoSpaceDN w:val="0"/>
        <w:adjustRightInd w:val="0"/>
        <w:ind w:firstLine="709"/>
        <w:jc w:val="both"/>
        <w:rPr>
          <w:color w:val="000000" w:themeColor="text1"/>
          <w:sz w:val="28"/>
          <w:szCs w:val="28"/>
        </w:rPr>
      </w:pPr>
      <w:r w:rsidRPr="00D82C86">
        <w:rPr>
          <w:color w:val="000000" w:themeColor="text1"/>
          <w:sz w:val="28"/>
          <w:szCs w:val="28"/>
        </w:rPr>
        <w:t>2) Заявление подано лицом, не уполномоченным на осуществление таких действий:</w:t>
      </w:r>
    </w:p>
    <w:p w:rsidR="00995830" w:rsidRPr="00D82C86" w:rsidRDefault="00995830" w:rsidP="000306E6">
      <w:pPr>
        <w:widowControl w:val="0"/>
        <w:autoSpaceDE w:val="0"/>
        <w:autoSpaceDN w:val="0"/>
        <w:adjustRightInd w:val="0"/>
        <w:ind w:firstLine="709"/>
        <w:jc w:val="both"/>
        <w:rPr>
          <w:color w:val="000000" w:themeColor="text1"/>
          <w:sz w:val="28"/>
          <w:szCs w:val="28"/>
        </w:rPr>
      </w:pPr>
      <w:r w:rsidRPr="00D82C86">
        <w:rPr>
          <w:color w:val="000000" w:themeColor="text1"/>
          <w:sz w:val="28"/>
          <w:szCs w:val="28"/>
        </w:rPr>
        <w:t>- заявление подписано не уполномоченным лицом.</w:t>
      </w:r>
    </w:p>
    <w:p w:rsidR="0077350C" w:rsidRPr="000306E6" w:rsidRDefault="00AA4433" w:rsidP="00941F3B">
      <w:pPr>
        <w:pStyle w:val="a3"/>
        <w:ind w:firstLine="709"/>
        <w:jc w:val="both"/>
        <w:rPr>
          <w:szCs w:val="28"/>
        </w:rPr>
      </w:pPr>
      <w:r w:rsidRPr="000306E6">
        <w:rPr>
          <w:szCs w:val="28"/>
        </w:rPr>
        <w:t>2.</w:t>
      </w:r>
      <w:r w:rsidR="00BA66D1" w:rsidRPr="000306E6">
        <w:rPr>
          <w:szCs w:val="28"/>
        </w:rPr>
        <w:t>10</w:t>
      </w:r>
      <w:r w:rsidRPr="000306E6">
        <w:rPr>
          <w:szCs w:val="28"/>
        </w:rPr>
        <w:t xml:space="preserve">. </w:t>
      </w:r>
      <w:bookmarkStart w:id="4" w:name="sub_1222"/>
      <w:r w:rsidR="0077350C" w:rsidRPr="000306E6">
        <w:rPr>
          <w:szCs w:val="28"/>
        </w:rPr>
        <w:t>Исчерпывающий перечень оснований для отказа в предоставлении муниципальной услуги.</w:t>
      </w:r>
    </w:p>
    <w:p w:rsidR="00941F3B" w:rsidRPr="000306E6" w:rsidRDefault="00941F3B" w:rsidP="00941F3B">
      <w:pPr>
        <w:pStyle w:val="a3"/>
        <w:ind w:firstLine="709"/>
        <w:jc w:val="both"/>
        <w:rPr>
          <w:szCs w:val="28"/>
          <w:lang w:val="ru-RU"/>
        </w:rPr>
      </w:pPr>
      <w:r w:rsidRPr="000306E6">
        <w:rPr>
          <w:szCs w:val="28"/>
        </w:rPr>
        <w:t>Основаниями для отказа в подтверждении завершения перевод</w:t>
      </w:r>
      <w:r w:rsidR="00E06E12" w:rsidRPr="000306E6">
        <w:rPr>
          <w:szCs w:val="28"/>
        </w:rPr>
        <w:t>а</w:t>
      </w:r>
      <w:r w:rsidRPr="000306E6">
        <w:rPr>
          <w:szCs w:val="28"/>
        </w:rPr>
        <w:t xml:space="preserve"> </w:t>
      </w:r>
      <w:r w:rsidRPr="000306E6">
        <w:rPr>
          <w:bCs/>
          <w:szCs w:val="28"/>
        </w:rPr>
        <w:t>жилого помещения в нежилое помещение или нежилого помещения в жилое помещение</w:t>
      </w:r>
      <w:r w:rsidRPr="000306E6">
        <w:rPr>
          <w:szCs w:val="28"/>
        </w:rPr>
        <w:t xml:space="preserve"> являются:</w:t>
      </w:r>
    </w:p>
    <w:p w:rsidR="00995830" w:rsidRPr="00D82C86" w:rsidRDefault="00995830" w:rsidP="00995830">
      <w:pPr>
        <w:widowControl w:val="0"/>
        <w:tabs>
          <w:tab w:val="left" w:pos="1134"/>
        </w:tabs>
        <w:ind w:firstLine="709"/>
        <w:jc w:val="both"/>
        <w:rPr>
          <w:color w:val="000000" w:themeColor="text1"/>
          <w:sz w:val="28"/>
          <w:szCs w:val="28"/>
        </w:rPr>
      </w:pPr>
      <w:r w:rsidRPr="00D82C86">
        <w:rPr>
          <w:color w:val="000000" w:themeColor="text1"/>
          <w:sz w:val="28"/>
          <w:szCs w:val="28"/>
        </w:rPr>
        <w:t xml:space="preserve">1)Представление неполного комплекта документов, необходимых в </w:t>
      </w:r>
      <w:r w:rsidRPr="00D82C86">
        <w:rPr>
          <w:color w:val="000000" w:themeColor="text1"/>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rsidR="00E94E1C" w:rsidRPr="00D82C86" w:rsidRDefault="00995830" w:rsidP="00E94E1C">
      <w:pPr>
        <w:widowControl w:val="0"/>
        <w:tabs>
          <w:tab w:val="left" w:pos="1134"/>
        </w:tabs>
        <w:ind w:firstLine="709"/>
        <w:jc w:val="both"/>
        <w:rPr>
          <w:color w:val="000000" w:themeColor="text1"/>
          <w:sz w:val="28"/>
          <w:szCs w:val="28"/>
        </w:rPr>
      </w:pPr>
      <w:r w:rsidRPr="00D82C86">
        <w:rPr>
          <w:color w:val="000000" w:themeColor="text1"/>
          <w:sz w:val="28"/>
          <w:szCs w:val="28"/>
        </w:rPr>
        <w:t xml:space="preserve">- </w:t>
      </w:r>
      <w:r w:rsidR="00A43CE8" w:rsidRPr="00D82C86">
        <w:rPr>
          <w:color w:val="000000" w:themeColor="text1"/>
          <w:sz w:val="28"/>
          <w:szCs w:val="28"/>
        </w:rPr>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94E1C" w:rsidRPr="00D82C86" w:rsidRDefault="00E94E1C" w:rsidP="00E94E1C">
      <w:pPr>
        <w:widowControl w:val="0"/>
        <w:tabs>
          <w:tab w:val="left" w:pos="1134"/>
        </w:tabs>
        <w:ind w:firstLine="709"/>
        <w:jc w:val="both"/>
        <w:rPr>
          <w:color w:val="000000" w:themeColor="text1"/>
          <w:sz w:val="28"/>
          <w:szCs w:val="28"/>
        </w:rPr>
      </w:pPr>
      <w:r w:rsidRPr="00D82C86">
        <w:rPr>
          <w:color w:val="000000" w:themeColor="text1"/>
          <w:sz w:val="28"/>
          <w:szCs w:val="28"/>
        </w:rPr>
        <w:t>2) Представленные заявителем документы не отвечают требованиям, установленным административным регламентом:</w:t>
      </w:r>
    </w:p>
    <w:p w:rsidR="00E94E1C" w:rsidRPr="00D82C86" w:rsidRDefault="00E94E1C" w:rsidP="00E94E1C">
      <w:pPr>
        <w:widowControl w:val="0"/>
        <w:tabs>
          <w:tab w:val="left" w:pos="1134"/>
        </w:tabs>
        <w:ind w:firstLine="709"/>
        <w:jc w:val="both"/>
        <w:rPr>
          <w:color w:val="000000" w:themeColor="text1"/>
          <w:sz w:val="28"/>
          <w:szCs w:val="28"/>
        </w:rPr>
      </w:pPr>
      <w:r w:rsidRPr="00D82C86">
        <w:rPr>
          <w:color w:val="000000" w:themeColor="text1"/>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995830" w:rsidRPr="00D82C86" w:rsidRDefault="00E94E1C" w:rsidP="00E94E1C">
      <w:pPr>
        <w:widowControl w:val="0"/>
        <w:tabs>
          <w:tab w:val="left" w:pos="1134"/>
        </w:tabs>
        <w:ind w:firstLine="709"/>
        <w:jc w:val="both"/>
        <w:rPr>
          <w:color w:val="000000" w:themeColor="text1"/>
          <w:sz w:val="28"/>
          <w:szCs w:val="28"/>
        </w:rPr>
      </w:pPr>
      <w:r w:rsidRPr="00D82C86">
        <w:rPr>
          <w:color w:val="000000" w:themeColor="text1"/>
          <w:sz w:val="28"/>
          <w:szCs w:val="28"/>
        </w:rPr>
        <w:t>3</w:t>
      </w:r>
      <w:r w:rsidR="00995830" w:rsidRPr="00D82C86">
        <w:rPr>
          <w:color w:val="000000" w:themeColor="text1"/>
          <w:sz w:val="28"/>
          <w:szCs w:val="28"/>
        </w:rPr>
        <w:t>)Предмет запроса не регламентируется законодательством в рамках услуги:</w:t>
      </w:r>
    </w:p>
    <w:p w:rsidR="00995830" w:rsidRPr="00D82C86" w:rsidRDefault="00995830" w:rsidP="00E94E1C">
      <w:pPr>
        <w:widowControl w:val="0"/>
        <w:tabs>
          <w:tab w:val="left" w:pos="1134"/>
        </w:tabs>
        <w:ind w:firstLine="709"/>
        <w:jc w:val="both"/>
        <w:rPr>
          <w:color w:val="000000" w:themeColor="text1"/>
          <w:sz w:val="28"/>
          <w:szCs w:val="28"/>
        </w:rPr>
      </w:pPr>
      <w:r w:rsidRPr="00D82C86">
        <w:rPr>
          <w:color w:val="000000" w:themeColor="text1"/>
          <w:sz w:val="28"/>
          <w:szCs w:val="28"/>
        </w:rPr>
        <w:t>- представления документов в ненадлежащий орган;</w:t>
      </w:r>
    </w:p>
    <w:p w:rsidR="00E94E1C" w:rsidRPr="00D82C86" w:rsidRDefault="00E94E1C" w:rsidP="00E94E1C">
      <w:pPr>
        <w:widowControl w:val="0"/>
        <w:tabs>
          <w:tab w:val="left" w:pos="1134"/>
        </w:tabs>
        <w:ind w:firstLine="709"/>
        <w:jc w:val="both"/>
        <w:rPr>
          <w:color w:val="000000" w:themeColor="text1"/>
          <w:sz w:val="28"/>
          <w:szCs w:val="28"/>
        </w:rPr>
      </w:pPr>
      <w:r w:rsidRPr="00D82C86">
        <w:rPr>
          <w:color w:val="000000" w:themeColor="text1"/>
          <w:sz w:val="28"/>
          <w:szCs w:val="28"/>
        </w:rPr>
        <w:t>4) Отсутствие права на предоставление государственной услуги:</w:t>
      </w:r>
    </w:p>
    <w:p w:rsidR="00E94E1C" w:rsidRPr="00D82C86" w:rsidRDefault="00E94E1C" w:rsidP="00E94E1C">
      <w:pPr>
        <w:widowControl w:val="0"/>
        <w:tabs>
          <w:tab w:val="left" w:pos="1134"/>
        </w:tabs>
        <w:ind w:firstLine="709"/>
        <w:jc w:val="both"/>
        <w:rPr>
          <w:color w:val="000000" w:themeColor="text1"/>
          <w:sz w:val="28"/>
          <w:szCs w:val="28"/>
        </w:rPr>
      </w:pPr>
      <w:r w:rsidRPr="00D82C86">
        <w:rPr>
          <w:color w:val="000000" w:themeColor="text1"/>
          <w:sz w:val="28"/>
          <w:szCs w:val="28"/>
        </w:rPr>
        <w:t>- несоблюдения предусмотренных статьей 22 Жилищного кодекса Российской Федерации условий перевода помещения.</w:t>
      </w:r>
    </w:p>
    <w:bookmarkEnd w:id="4"/>
    <w:p w:rsidR="002D148A" w:rsidRPr="00D82C86" w:rsidRDefault="002D148A" w:rsidP="002D148A">
      <w:pPr>
        <w:autoSpaceDE w:val="0"/>
        <w:autoSpaceDN w:val="0"/>
        <w:adjustRightInd w:val="0"/>
        <w:ind w:firstLine="709"/>
        <w:jc w:val="both"/>
        <w:rPr>
          <w:color w:val="000000" w:themeColor="text1"/>
          <w:sz w:val="28"/>
          <w:szCs w:val="28"/>
        </w:rPr>
      </w:pPr>
      <w:r w:rsidRPr="00D82C86">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2D148A" w:rsidRPr="00D82C86" w:rsidRDefault="002D148A" w:rsidP="002D148A">
      <w:pPr>
        <w:pStyle w:val="ConsPlusNormal"/>
        <w:jc w:val="both"/>
        <w:rPr>
          <w:rFonts w:ascii="Times New Roman" w:hAnsi="Times New Roman" w:cs="Times New Roman"/>
          <w:color w:val="000000" w:themeColor="text1"/>
          <w:sz w:val="28"/>
          <w:szCs w:val="28"/>
        </w:rPr>
      </w:pPr>
      <w:r w:rsidRPr="00D82C86">
        <w:rPr>
          <w:rFonts w:ascii="Times New Roman" w:hAnsi="Times New Roman" w:cs="Times New Roman"/>
          <w:color w:val="000000" w:themeColor="text1"/>
          <w:sz w:val="28"/>
          <w:szCs w:val="28"/>
        </w:rPr>
        <w:t xml:space="preserve"> 2.11.1. Муниципальная услуга предоставляется бесплатно.</w:t>
      </w:r>
    </w:p>
    <w:p w:rsidR="002D148A" w:rsidRPr="003902A6" w:rsidRDefault="002D148A" w:rsidP="002D148A">
      <w:pPr>
        <w:pStyle w:val="ConsPlusNormal"/>
        <w:jc w:val="both"/>
        <w:rPr>
          <w:rFonts w:ascii="Times New Roman" w:hAnsi="Times New Roman" w:cs="Times New Roman"/>
          <w:sz w:val="28"/>
          <w:szCs w:val="28"/>
        </w:rPr>
      </w:pPr>
      <w:r w:rsidRPr="00D82C86">
        <w:rPr>
          <w:rFonts w:ascii="Times New Roman" w:hAnsi="Times New Roman" w:cs="Times New Roman"/>
          <w:color w:val="000000" w:themeColor="text1"/>
          <w:sz w:val="28"/>
          <w:szCs w:val="28"/>
        </w:rPr>
        <w:t xml:space="preserve">2.12. Максимальный срок ожидания в очереди при подаче </w:t>
      </w:r>
      <w:r w:rsidRPr="003902A6">
        <w:rPr>
          <w:rFonts w:ascii="Times New Roman" w:hAnsi="Times New Roman" w:cs="Times New Roman"/>
          <w:sz w:val="28"/>
          <w:szCs w:val="28"/>
        </w:rPr>
        <w:t xml:space="preserve">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2D148A" w:rsidRPr="005A1470" w:rsidRDefault="002D148A" w:rsidP="002D148A">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D148A" w:rsidRPr="005A1470" w:rsidRDefault="002D148A" w:rsidP="002D148A">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Pr>
          <w:color w:val="4F81BD" w:themeColor="accent1"/>
          <w:sz w:val="28"/>
          <w:szCs w:val="28"/>
          <w:highlight w:val="yellow"/>
        </w:rPr>
        <w:t>многофункциональных центрах.</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DD1601">
        <w:rPr>
          <w:color w:val="4F81BD" w:themeColor="accent1"/>
          <w:sz w:val="28"/>
          <w:szCs w:val="28"/>
          <w:highlight w:val="yellow"/>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w:t>
      </w:r>
      <w:r w:rsidRPr="005A1470">
        <w:rPr>
          <w:sz w:val="28"/>
          <w:szCs w:val="28"/>
        </w:rPr>
        <w:lastRenderedPageBreak/>
        <w:t>инвалидов.</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D148A" w:rsidRPr="005A1470" w:rsidRDefault="002D148A" w:rsidP="002D148A">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5A1470">
        <w:rPr>
          <w:color w:val="4F81BD" w:themeColor="accent1"/>
          <w:sz w:val="28"/>
          <w:szCs w:val="28"/>
          <w:highlight w:val="yellow"/>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2D148A" w:rsidRPr="00011859" w:rsidRDefault="002D148A" w:rsidP="002D148A">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2D148A" w:rsidRPr="00011859" w:rsidRDefault="002D148A" w:rsidP="002D148A">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2D148A" w:rsidRPr="00011859" w:rsidRDefault="002D148A" w:rsidP="002D148A">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2D148A" w:rsidRPr="00011859" w:rsidRDefault="002D148A" w:rsidP="002D148A">
      <w:pPr>
        <w:widowControl w:val="0"/>
        <w:ind w:firstLine="709"/>
        <w:jc w:val="both"/>
        <w:rPr>
          <w:sz w:val="28"/>
          <w:szCs w:val="28"/>
        </w:rPr>
      </w:pPr>
      <w:r w:rsidRPr="00011859">
        <w:rPr>
          <w:sz w:val="28"/>
          <w:szCs w:val="28"/>
        </w:rPr>
        <w:lastRenderedPageBreak/>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5A1470">
        <w:rPr>
          <w:color w:val="4F81BD" w:themeColor="accent1"/>
          <w:sz w:val="28"/>
          <w:szCs w:val="28"/>
          <w:highlight w:val="yellow"/>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2D148A" w:rsidRPr="008E6BB7" w:rsidRDefault="002D148A" w:rsidP="002D148A">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2D148A" w:rsidRDefault="002D148A" w:rsidP="002D148A">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2D148A" w:rsidRDefault="002D148A" w:rsidP="002D148A">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2D148A" w:rsidRDefault="002D148A" w:rsidP="002D148A">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2D148A" w:rsidRPr="008E6BB7" w:rsidRDefault="002D148A" w:rsidP="002D148A">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2D148A" w:rsidRPr="008E6BB7" w:rsidRDefault="002D148A" w:rsidP="002D148A">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2D148A" w:rsidRPr="008E6BB7" w:rsidRDefault="002D148A" w:rsidP="002D148A">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2D148A" w:rsidRPr="008E6BB7" w:rsidRDefault="002D148A" w:rsidP="002D148A">
      <w:pPr>
        <w:widowControl w:val="0"/>
        <w:ind w:firstLine="709"/>
        <w:jc w:val="both"/>
        <w:rPr>
          <w:sz w:val="28"/>
          <w:szCs w:val="28"/>
        </w:rPr>
      </w:pPr>
      <w:r w:rsidRPr="008E6BB7">
        <w:rPr>
          <w:sz w:val="28"/>
          <w:szCs w:val="28"/>
        </w:rPr>
        <w:t>2.15.3. Показатели качества муниципальной услуги:</w:t>
      </w:r>
    </w:p>
    <w:p w:rsidR="002D148A" w:rsidRPr="008E6BB7" w:rsidRDefault="002D148A" w:rsidP="002D148A">
      <w:pPr>
        <w:widowControl w:val="0"/>
        <w:ind w:firstLine="709"/>
        <w:jc w:val="both"/>
        <w:rPr>
          <w:sz w:val="28"/>
          <w:szCs w:val="28"/>
        </w:rPr>
      </w:pPr>
      <w:r w:rsidRPr="008E6BB7">
        <w:rPr>
          <w:sz w:val="28"/>
          <w:szCs w:val="28"/>
        </w:rPr>
        <w:t>1) соблюдение срока предоставления муниципальной услуги;</w:t>
      </w:r>
    </w:p>
    <w:p w:rsidR="002D148A" w:rsidRPr="008E6BB7" w:rsidRDefault="002D148A" w:rsidP="002D148A">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2D148A" w:rsidRPr="008E6BB7" w:rsidRDefault="002D148A" w:rsidP="002D148A">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5A1470">
        <w:rPr>
          <w:color w:val="4F81BD" w:themeColor="accent1"/>
          <w:sz w:val="28"/>
          <w:szCs w:val="28"/>
          <w:highlight w:val="yellow"/>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5A1470">
        <w:rPr>
          <w:color w:val="4F81BD" w:themeColor="accent1"/>
          <w:sz w:val="28"/>
          <w:szCs w:val="28"/>
          <w:highlight w:val="yellow"/>
        </w:rPr>
        <w:t>ГБУ ЛО «МФЦ»</w:t>
      </w:r>
      <w:r w:rsidRPr="008E6BB7">
        <w:rPr>
          <w:sz w:val="28"/>
          <w:szCs w:val="28"/>
        </w:rPr>
        <w:t>;</w:t>
      </w:r>
    </w:p>
    <w:p w:rsidR="002D148A" w:rsidRPr="003E2C5C" w:rsidRDefault="002D148A" w:rsidP="002D148A">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2D148A" w:rsidRPr="003E2C5C" w:rsidRDefault="002D148A" w:rsidP="002D148A">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5A1470">
        <w:rPr>
          <w:color w:val="4F81BD" w:themeColor="accent1"/>
          <w:sz w:val="28"/>
          <w:szCs w:val="28"/>
          <w:highlight w:val="yellow"/>
        </w:rPr>
        <w:t>ГБУ ЛО «МФЦ»</w:t>
      </w:r>
      <w:r w:rsidRPr="003E2C5C">
        <w:rPr>
          <w:sz w:val="28"/>
          <w:szCs w:val="28"/>
        </w:rPr>
        <w:t>, заявителю обеспечивается возможность оценки качества оказания услуги.</w:t>
      </w:r>
    </w:p>
    <w:p w:rsidR="002D148A" w:rsidRPr="003E2C5C"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2D148A"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2D148A" w:rsidRPr="00DD1601" w:rsidRDefault="002D148A" w:rsidP="002D148A">
      <w:pPr>
        <w:widowControl w:val="0"/>
        <w:tabs>
          <w:tab w:val="left" w:pos="142"/>
          <w:tab w:val="left" w:pos="284"/>
        </w:tabs>
        <w:autoSpaceDE w:val="0"/>
        <w:autoSpaceDN w:val="0"/>
        <w:adjustRightInd w:val="0"/>
        <w:ind w:firstLine="709"/>
        <w:jc w:val="both"/>
        <w:rPr>
          <w:color w:val="4F81BD" w:themeColor="accent1"/>
          <w:sz w:val="28"/>
          <w:szCs w:val="28"/>
        </w:rPr>
      </w:pPr>
      <w:r w:rsidRPr="00DD1601">
        <w:rPr>
          <w:color w:val="4F81BD" w:themeColor="accent1"/>
          <w:sz w:val="28"/>
          <w:szCs w:val="28"/>
          <w:highlight w:val="yellow"/>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Pr>
          <w:color w:val="4F81BD" w:themeColor="accent1"/>
          <w:sz w:val="28"/>
          <w:szCs w:val="28"/>
          <w:highlight w:val="yellow"/>
        </w:rPr>
        <w:br/>
      </w:r>
      <w:r w:rsidRPr="00DD1601">
        <w:rPr>
          <w:color w:val="4F81BD" w:themeColor="accent1"/>
          <w:sz w:val="28"/>
          <w:szCs w:val="28"/>
          <w:highlight w:val="yellow"/>
        </w:rPr>
        <w:t>о взаимодействии между многофункциональными центрами и администрацией.</w:t>
      </w:r>
      <w:r w:rsidRPr="00DD1601">
        <w:rPr>
          <w:color w:val="4F81BD" w:themeColor="accent1"/>
          <w:sz w:val="28"/>
          <w:szCs w:val="28"/>
        </w:rPr>
        <w:t xml:space="preserve"> </w:t>
      </w:r>
    </w:p>
    <w:p w:rsidR="002D148A" w:rsidRPr="00C36639" w:rsidRDefault="002D148A" w:rsidP="002D148A">
      <w:pPr>
        <w:widowControl w:val="0"/>
        <w:tabs>
          <w:tab w:val="left" w:pos="142"/>
          <w:tab w:val="left" w:pos="284"/>
        </w:tabs>
        <w:autoSpaceDE w:val="0"/>
        <w:autoSpaceDN w:val="0"/>
        <w:adjustRightInd w:val="0"/>
        <w:ind w:firstLine="709"/>
        <w:jc w:val="both"/>
        <w:rPr>
          <w:sz w:val="28"/>
          <w:szCs w:val="28"/>
        </w:rPr>
      </w:pPr>
      <w:r w:rsidRPr="00C36639">
        <w:rPr>
          <w:sz w:val="28"/>
          <w:szCs w:val="28"/>
        </w:rPr>
        <w:t xml:space="preserve">2.17.2. Предоставление муниципальной услуги в электронной форме </w:t>
      </w:r>
      <w:r w:rsidRPr="00C36639">
        <w:rPr>
          <w:sz w:val="28"/>
          <w:szCs w:val="28"/>
        </w:rPr>
        <w:lastRenderedPageBreak/>
        <w:t>осуществляется при технической реализации услуги посредством ПГУ ЛО и/или ЕПГУ.</w:t>
      </w:r>
    </w:p>
    <w:p w:rsidR="0077350C" w:rsidRPr="002D148A" w:rsidRDefault="0077350C" w:rsidP="00863877">
      <w:pPr>
        <w:autoSpaceDE w:val="0"/>
        <w:autoSpaceDN w:val="0"/>
        <w:adjustRightInd w:val="0"/>
        <w:ind w:firstLine="709"/>
        <w:jc w:val="both"/>
        <w:rPr>
          <w:sz w:val="28"/>
          <w:szCs w:val="28"/>
        </w:rPr>
      </w:pPr>
    </w:p>
    <w:p w:rsidR="009C35C3" w:rsidRPr="002D148A" w:rsidRDefault="00465772" w:rsidP="000B4A75">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5" w:name="sub_1003"/>
      <w:r w:rsidRPr="002D148A">
        <w:rPr>
          <w:b/>
          <w:bCs/>
          <w:sz w:val="28"/>
          <w:szCs w:val="28"/>
        </w:rPr>
        <w:t>3</w:t>
      </w:r>
      <w:r w:rsidR="009C35C3" w:rsidRPr="002D148A">
        <w:rPr>
          <w:b/>
          <w:bCs/>
          <w:sz w:val="28"/>
          <w:szCs w:val="28"/>
        </w:rPr>
        <w:t>. Состав, последовательность и сроки выполнения административных</w:t>
      </w:r>
      <w:r w:rsidR="009C35C3" w:rsidRPr="002D148A">
        <w:rPr>
          <w:b/>
          <w:bCs/>
          <w:sz w:val="28"/>
          <w:szCs w:val="28"/>
        </w:rPr>
        <w:br/>
        <w:t>процедур, требования к порядку их выполнения</w:t>
      </w:r>
      <w:bookmarkEnd w:id="5"/>
    </w:p>
    <w:p w:rsidR="004A1553" w:rsidRPr="002D148A" w:rsidRDefault="004A1553" w:rsidP="00BC617B">
      <w:pPr>
        <w:ind w:firstLine="709"/>
        <w:jc w:val="both"/>
        <w:rPr>
          <w:sz w:val="28"/>
          <w:szCs w:val="28"/>
        </w:rPr>
      </w:pPr>
    </w:p>
    <w:p w:rsidR="00B35D60" w:rsidRPr="002D148A" w:rsidRDefault="00B35D60" w:rsidP="00CA21FB">
      <w:pPr>
        <w:pStyle w:val="a3"/>
        <w:widowControl w:val="0"/>
        <w:ind w:firstLine="709"/>
        <w:jc w:val="both"/>
        <w:rPr>
          <w:szCs w:val="28"/>
        </w:rPr>
      </w:pPr>
      <w:r w:rsidRPr="002D148A">
        <w:rPr>
          <w:szCs w:val="28"/>
        </w:rPr>
        <w:t>3.1.</w:t>
      </w:r>
      <w:r w:rsidR="00FE6696" w:rsidRPr="002D148A">
        <w:rPr>
          <w:szCs w:val="28"/>
        </w:rPr>
        <w:t>1.</w:t>
      </w:r>
      <w:r w:rsidRPr="002D148A">
        <w:rPr>
          <w:szCs w:val="28"/>
        </w:rPr>
        <w:t xml:space="preserve">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w:t>
      </w:r>
      <w:r w:rsidR="00CA21FB" w:rsidRPr="002D148A">
        <w:rPr>
          <w:szCs w:val="28"/>
        </w:rPr>
        <w:t xml:space="preserve"> </w:t>
      </w:r>
      <w:r w:rsidRPr="002D148A">
        <w:rPr>
          <w:szCs w:val="28"/>
        </w:rPr>
        <w:t>и включает в себя следующие административные процедуры:</w:t>
      </w:r>
    </w:p>
    <w:p w:rsidR="00F53E25" w:rsidRPr="002D148A" w:rsidRDefault="00B35D60" w:rsidP="00B35D60">
      <w:pPr>
        <w:pStyle w:val="a3"/>
        <w:widowControl w:val="0"/>
        <w:ind w:firstLine="709"/>
        <w:jc w:val="both"/>
        <w:rPr>
          <w:szCs w:val="28"/>
        </w:rPr>
      </w:pPr>
      <w:r w:rsidRPr="002D148A">
        <w:rPr>
          <w:szCs w:val="28"/>
        </w:rPr>
        <w:t xml:space="preserve">- прием документов, необходимых для оказания муниципальной услуги – </w:t>
      </w:r>
      <w:r w:rsidR="00F53E25" w:rsidRPr="002D148A">
        <w:rPr>
          <w:szCs w:val="28"/>
        </w:rPr>
        <w:t>1 рабочий день;</w:t>
      </w:r>
    </w:p>
    <w:p w:rsidR="00B35D60" w:rsidRPr="002D148A" w:rsidRDefault="00B35D60" w:rsidP="00B35D60">
      <w:pPr>
        <w:pStyle w:val="a3"/>
        <w:widowControl w:val="0"/>
        <w:ind w:firstLine="709"/>
        <w:jc w:val="both"/>
        <w:rPr>
          <w:szCs w:val="28"/>
        </w:rPr>
      </w:pPr>
      <w:r w:rsidRPr="002D148A">
        <w:rPr>
          <w:szCs w:val="28"/>
        </w:rPr>
        <w:t>- рассмотрение заявления об оказании муниципальной услуги – 15 рабочих дней;</w:t>
      </w:r>
    </w:p>
    <w:p w:rsidR="00B35D60" w:rsidRPr="002D148A" w:rsidRDefault="00B35D60" w:rsidP="00CA21FB">
      <w:pPr>
        <w:pStyle w:val="a3"/>
        <w:widowControl w:val="0"/>
        <w:ind w:firstLine="709"/>
        <w:jc w:val="both"/>
        <w:rPr>
          <w:szCs w:val="28"/>
        </w:rPr>
      </w:pPr>
      <w:r w:rsidRPr="002D148A">
        <w:rPr>
          <w:szCs w:val="28"/>
        </w:rPr>
        <w:t xml:space="preserve">- издание акта Комиссии о завершении (отказе в подтверждении завершения) </w:t>
      </w:r>
      <w:r w:rsidR="00CA21FB" w:rsidRPr="002D148A">
        <w:rPr>
          <w:szCs w:val="28"/>
        </w:rPr>
        <w:t xml:space="preserve">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2 рабочих дня;</w:t>
      </w:r>
    </w:p>
    <w:p w:rsidR="00B35D60" w:rsidRPr="002D148A" w:rsidRDefault="00B35D60" w:rsidP="00B35D60">
      <w:pPr>
        <w:pStyle w:val="a3"/>
        <w:widowControl w:val="0"/>
        <w:ind w:firstLine="709"/>
        <w:jc w:val="both"/>
        <w:rPr>
          <w:szCs w:val="28"/>
        </w:rPr>
      </w:pPr>
      <w:r w:rsidRPr="002D148A">
        <w:rPr>
          <w:szCs w:val="28"/>
        </w:rPr>
        <w:t xml:space="preserve">- направление акта комиссии </w:t>
      </w:r>
      <w:r w:rsidR="00CA21FB" w:rsidRPr="002D148A">
        <w:rPr>
          <w:szCs w:val="28"/>
        </w:rPr>
        <w:t xml:space="preserve">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w:t>
      </w:r>
      <w:r w:rsidRPr="002D148A">
        <w:rPr>
          <w:szCs w:val="28"/>
        </w:rPr>
        <w:t>– 1 рабочий день.</w:t>
      </w:r>
    </w:p>
    <w:p w:rsidR="00B35D60" w:rsidRPr="002D148A" w:rsidRDefault="00D02474" w:rsidP="00B35D60">
      <w:pPr>
        <w:pStyle w:val="a3"/>
        <w:widowControl w:val="0"/>
        <w:ind w:firstLine="709"/>
        <w:jc w:val="both"/>
        <w:rPr>
          <w:szCs w:val="28"/>
        </w:rPr>
      </w:pPr>
      <w:r w:rsidRPr="002D148A">
        <w:rPr>
          <w:szCs w:val="28"/>
        </w:rPr>
        <w:t>3.1.2</w:t>
      </w:r>
      <w:r w:rsidR="00B35D60" w:rsidRPr="002D148A">
        <w:rPr>
          <w:szCs w:val="28"/>
        </w:rPr>
        <w:t>. Прием документов, необходимых для оказания муниципальной услуги.</w:t>
      </w:r>
    </w:p>
    <w:p w:rsidR="00B35D60" w:rsidRPr="002D148A" w:rsidRDefault="00B35D60" w:rsidP="00B35D60">
      <w:pPr>
        <w:pStyle w:val="a3"/>
        <w:widowControl w:val="0"/>
        <w:ind w:firstLine="709"/>
        <w:jc w:val="both"/>
        <w:rPr>
          <w:szCs w:val="28"/>
        </w:rPr>
      </w:pPr>
      <w:r w:rsidRPr="002D148A">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rsidR="00D02474" w:rsidRPr="002D148A">
        <w:rPr>
          <w:szCs w:val="28"/>
        </w:rPr>
        <w:t>министрации</w:t>
      </w:r>
      <w:r w:rsidR="00971943" w:rsidRPr="002D148A">
        <w:rPr>
          <w:szCs w:val="28"/>
        </w:rPr>
        <w:t>, в срок не позднее 1 рабочего дня со дня поступления.</w:t>
      </w:r>
    </w:p>
    <w:p w:rsidR="00E9306F" w:rsidRPr="002D148A" w:rsidRDefault="00E9306F" w:rsidP="00E9306F">
      <w:pPr>
        <w:pStyle w:val="a3"/>
        <w:ind w:firstLine="709"/>
        <w:jc w:val="both"/>
        <w:rPr>
          <w:szCs w:val="28"/>
          <w:lang w:val="ru-RU"/>
        </w:rPr>
      </w:pPr>
      <w:r w:rsidRPr="002D148A">
        <w:rPr>
          <w:rFonts w:eastAsia="Calibri"/>
          <w:szCs w:val="28"/>
        </w:rPr>
        <w:t xml:space="preserve">При поступлении заявления (запроса) заявителя в электронной форме </w:t>
      </w:r>
      <w:r w:rsidRPr="002D148A">
        <w:rPr>
          <w:szCs w:val="28"/>
        </w:rPr>
        <w:t>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w:t>
      </w:r>
      <w:r w:rsidR="00476E82" w:rsidRPr="002D148A">
        <w:rPr>
          <w:szCs w:val="28"/>
          <w:lang w:val="ru-RU"/>
        </w:rPr>
        <w:t>ой</w:t>
      </w:r>
      <w:r w:rsidRPr="002D148A">
        <w:rPr>
          <w:szCs w:val="28"/>
        </w:rPr>
        <w:t xml:space="preserve"> </w:t>
      </w:r>
      <w:r w:rsidR="00476E82" w:rsidRPr="002D148A">
        <w:rPr>
          <w:szCs w:val="28"/>
          <w:lang w:val="ru-RU"/>
        </w:rPr>
        <w:t>форме.</w:t>
      </w:r>
    </w:p>
    <w:p w:rsidR="00E9306F" w:rsidRPr="002D148A" w:rsidRDefault="00E9306F" w:rsidP="00E9306F">
      <w:pPr>
        <w:pStyle w:val="a3"/>
        <w:ind w:firstLine="709"/>
        <w:jc w:val="both"/>
        <w:rPr>
          <w:rFonts w:eastAsia="Calibri"/>
          <w:szCs w:val="28"/>
        </w:rPr>
      </w:pPr>
      <w:r w:rsidRPr="002D148A">
        <w:rPr>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w:t>
      </w:r>
      <w:r w:rsidRPr="002D148A">
        <w:rPr>
          <w:rFonts w:eastAsia="Calibri"/>
          <w:szCs w:val="28"/>
        </w:rPr>
        <w:t xml:space="preserve">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47D3D" w:rsidRPr="002D148A" w:rsidRDefault="00347D3D" w:rsidP="00347D3D">
      <w:pPr>
        <w:ind w:firstLine="709"/>
        <w:jc w:val="both"/>
        <w:rPr>
          <w:rFonts w:eastAsia="Calibri"/>
          <w:sz w:val="28"/>
          <w:szCs w:val="28"/>
        </w:rPr>
      </w:pPr>
      <w:r w:rsidRPr="002D148A">
        <w:rPr>
          <w:sz w:val="28"/>
          <w:szCs w:val="28"/>
        </w:rPr>
        <w:t xml:space="preserve">Срок выполнения административной процедуры составляет не более 1 рабочего дня. </w:t>
      </w:r>
    </w:p>
    <w:p w:rsidR="00B35D60" w:rsidRPr="002D148A" w:rsidRDefault="00B35D60" w:rsidP="00B35D60">
      <w:pPr>
        <w:pStyle w:val="a3"/>
        <w:widowControl w:val="0"/>
        <w:ind w:firstLine="709"/>
        <w:jc w:val="both"/>
        <w:rPr>
          <w:szCs w:val="28"/>
        </w:rPr>
      </w:pPr>
      <w:bookmarkStart w:id="6" w:name="sub_6001"/>
      <w:r w:rsidRPr="002D148A">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7" w:name="sub_121061"/>
      <w:bookmarkEnd w:id="6"/>
    </w:p>
    <w:bookmarkEnd w:id="7"/>
    <w:p w:rsidR="00B35D60" w:rsidRPr="002D148A" w:rsidRDefault="00B35D60" w:rsidP="00B35D60">
      <w:pPr>
        <w:pStyle w:val="a3"/>
        <w:widowControl w:val="0"/>
        <w:ind w:firstLine="709"/>
        <w:jc w:val="both"/>
        <w:rPr>
          <w:szCs w:val="28"/>
        </w:rPr>
      </w:pPr>
      <w:r w:rsidRPr="002D148A">
        <w:rPr>
          <w:szCs w:val="28"/>
        </w:rPr>
        <w:t xml:space="preserve">3.1.2.4. Критерием принятия решения является соответствие заявления </w:t>
      </w:r>
      <w:r w:rsidRPr="002D148A">
        <w:rPr>
          <w:szCs w:val="28"/>
        </w:rPr>
        <w:lastRenderedPageBreak/>
        <w:t>требованиям, установленным пунктом 2.9 настоящего административного регламента.</w:t>
      </w:r>
    </w:p>
    <w:p w:rsidR="00B35D60" w:rsidRPr="002D148A" w:rsidRDefault="00B35D60" w:rsidP="00B35D60">
      <w:pPr>
        <w:pStyle w:val="a3"/>
        <w:widowControl w:val="0"/>
        <w:ind w:firstLine="709"/>
        <w:jc w:val="both"/>
        <w:rPr>
          <w:szCs w:val="28"/>
        </w:rPr>
      </w:pPr>
      <w:r w:rsidRPr="002D148A">
        <w:rPr>
          <w:szCs w:val="28"/>
        </w:rPr>
        <w:t xml:space="preserve">3.1.2.5. Результат выполнения административной процедуры: регистрация (отказ в регистрации) заявления о предоставлении </w:t>
      </w:r>
      <w:r w:rsidR="00E9306F" w:rsidRPr="002D148A">
        <w:rPr>
          <w:szCs w:val="28"/>
        </w:rPr>
        <w:t>муниципально</w:t>
      </w:r>
      <w:r w:rsidRPr="002D148A">
        <w:rPr>
          <w:szCs w:val="28"/>
        </w:rPr>
        <w:t>й услуги и прилагаемых к нему документов.</w:t>
      </w:r>
    </w:p>
    <w:p w:rsidR="00B35D60" w:rsidRPr="002D148A" w:rsidRDefault="00B35D60" w:rsidP="00B35D60">
      <w:pPr>
        <w:pStyle w:val="a3"/>
        <w:widowControl w:val="0"/>
        <w:ind w:firstLine="709"/>
        <w:jc w:val="both"/>
        <w:rPr>
          <w:szCs w:val="28"/>
        </w:rPr>
      </w:pPr>
      <w:r w:rsidRPr="002D148A">
        <w:rPr>
          <w:szCs w:val="28"/>
        </w:rPr>
        <w:t>3.1.3. Рассмотрение заявления об оказании муниципальной услуги.</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9306F" w:rsidRPr="002D148A" w:rsidRDefault="00E930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П</w:t>
      </w:r>
      <w:r w:rsidR="00B35D60" w:rsidRPr="002D148A">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E60BE" w:rsidRPr="002D148A">
        <w:rPr>
          <w:sz w:val="28"/>
          <w:szCs w:val="28"/>
        </w:rPr>
        <w:t>муниципаль</w:t>
      </w:r>
      <w:r w:rsidR="00B35D60" w:rsidRPr="002D148A">
        <w:rPr>
          <w:sz w:val="28"/>
          <w:szCs w:val="28"/>
        </w:rPr>
        <w:t xml:space="preserve">ной услуги, а также формирование проекта решения по итогам рассмотрения заявления и документов в течение 15 рабочих дней с даты </w:t>
      </w:r>
      <w:r w:rsidRPr="002D148A">
        <w:rPr>
          <w:sz w:val="28"/>
          <w:szCs w:val="28"/>
        </w:rPr>
        <w:t>регистрации заявления о предоставлении муниципальной услуги и прилагаемых к нему документов.</w:t>
      </w:r>
    </w:p>
    <w:p w:rsidR="00CB4E6F" w:rsidRPr="002D148A" w:rsidRDefault="00CB4E6F" w:rsidP="00E9306F">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Приобщение к заявлению и документам уведомления о переводе (отказе </w:t>
      </w:r>
      <w:r w:rsidRPr="002D148A">
        <w:rPr>
          <w:sz w:val="28"/>
          <w:szCs w:val="28"/>
        </w:rPr>
        <w:br/>
        <w:t>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
    <w:p w:rsidR="00CB4E6F" w:rsidRPr="002D148A" w:rsidRDefault="00CB4E6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О</w:t>
      </w:r>
      <w:r w:rsidR="00B35D60" w:rsidRPr="002D148A">
        <w:rPr>
          <w:sz w:val="28"/>
          <w:szCs w:val="28"/>
        </w:rPr>
        <w:t xml:space="preserve">рганизация и проведение осмотра Комиссией переустроенного и (или) перепланированного жилого  помещения </w:t>
      </w:r>
      <w:r w:rsidRPr="002D148A">
        <w:rPr>
          <w:sz w:val="28"/>
          <w:szCs w:val="28"/>
        </w:rPr>
        <w:t>в течение 15 рабочих дней с даты регистрации заявления о предоставлении муниципальной услуги и прилагаемых к нему документов.</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3.1.3.5. Результат выполнения административной процедуры: подготовка проекта акта комиссии </w:t>
      </w:r>
      <w:r w:rsidR="00AB04FC"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pStyle w:val="a3"/>
        <w:widowControl w:val="0"/>
        <w:ind w:firstLine="709"/>
        <w:jc w:val="both"/>
        <w:rPr>
          <w:szCs w:val="28"/>
        </w:rPr>
      </w:pPr>
      <w:r w:rsidRPr="002D148A">
        <w:rPr>
          <w:szCs w:val="28"/>
        </w:rPr>
        <w:t xml:space="preserve">3.1.4. Издание 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Cs w:val="28"/>
        </w:rPr>
        <w:t>.</w:t>
      </w:r>
    </w:p>
    <w:p w:rsidR="00B35D60" w:rsidRPr="002D148A" w:rsidRDefault="00B35D60" w:rsidP="00B35D60">
      <w:pPr>
        <w:pStyle w:val="a3"/>
        <w:widowControl w:val="0"/>
        <w:ind w:firstLine="709"/>
        <w:jc w:val="both"/>
        <w:rPr>
          <w:szCs w:val="28"/>
        </w:rPr>
      </w:pPr>
      <w:r w:rsidRPr="002D148A">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35D60" w:rsidRPr="002D148A" w:rsidRDefault="00B35D60" w:rsidP="00B35D60">
      <w:pPr>
        <w:pStyle w:val="a3"/>
        <w:widowControl w:val="0"/>
        <w:jc w:val="both"/>
        <w:rPr>
          <w:szCs w:val="28"/>
        </w:rPr>
      </w:pPr>
      <w:r w:rsidRPr="002D148A">
        <w:rPr>
          <w:szCs w:val="28"/>
        </w:rPr>
        <w:t xml:space="preserve">акта комиссии </w:t>
      </w:r>
      <w:r w:rsidR="00E67444" w:rsidRPr="002D148A">
        <w:rPr>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35D60" w:rsidRPr="002D148A" w:rsidRDefault="00B35D60" w:rsidP="00B35D60">
      <w:pPr>
        <w:widowControl w:val="0"/>
        <w:tabs>
          <w:tab w:val="left" w:pos="142"/>
          <w:tab w:val="left" w:pos="284"/>
        </w:tabs>
        <w:autoSpaceDE w:val="0"/>
        <w:autoSpaceDN w:val="0"/>
        <w:adjustRightInd w:val="0"/>
        <w:jc w:val="both"/>
        <w:rPr>
          <w:sz w:val="28"/>
          <w:szCs w:val="28"/>
        </w:rPr>
      </w:pPr>
      <w:r w:rsidRPr="002D148A">
        <w:rPr>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w:t>
      </w:r>
      <w:r w:rsidRPr="002D148A">
        <w:rPr>
          <w:sz w:val="28"/>
          <w:szCs w:val="28"/>
        </w:rPr>
        <w:lastRenderedPageBreak/>
        <w:t xml:space="preserve">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3.1.4.4. Критерий принятия решения: </w:t>
      </w:r>
      <w:r w:rsidR="00CB4E6F" w:rsidRPr="002D148A">
        <w:rPr>
          <w:sz w:val="28"/>
          <w:szCs w:val="28"/>
        </w:rPr>
        <w:t>наличие / отсутствие оснований, предусмотренных пунктом 2.10 настоящего административного регламента.</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3.1.4.5. Результат выполнения административной процедуры: подписание акта Комиссии </w:t>
      </w:r>
      <w:r w:rsidR="00E67444" w:rsidRPr="002D148A">
        <w:rPr>
          <w:sz w:val="28"/>
          <w:szCs w:val="28"/>
        </w:rPr>
        <w:t>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 Направление акта Комиссии о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 xml:space="preserve">3.1.5.1. Основание для начала административной процедуры: подписание акта Комиссии </w:t>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Pr="002D148A">
        <w:rPr>
          <w:sz w:val="28"/>
          <w:szCs w:val="28"/>
        </w:rPr>
        <w:t>.</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3.1.5.2. Содержание административного действия,  продолжительность и (или) максимальный срок его выполнения:</w:t>
      </w:r>
    </w:p>
    <w:p w:rsidR="00B35D60" w:rsidRPr="002D148A" w:rsidRDefault="00994481"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регистрирует результат предоставления </w:t>
      </w:r>
      <w:r w:rsidR="006C4469" w:rsidRPr="002D148A">
        <w:rPr>
          <w:sz w:val="28"/>
          <w:szCs w:val="28"/>
        </w:rPr>
        <w:t>муниципальной</w:t>
      </w:r>
      <w:r w:rsidR="00B35D60" w:rsidRPr="002D148A">
        <w:rPr>
          <w:sz w:val="28"/>
          <w:szCs w:val="28"/>
        </w:rPr>
        <w:t xml:space="preserve"> услуги: акт Комиссии </w:t>
      </w:r>
      <w:r w:rsidR="00B35D60" w:rsidRPr="002D148A">
        <w:rPr>
          <w:sz w:val="28"/>
          <w:szCs w:val="28"/>
        </w:rPr>
        <w:br/>
      </w:r>
      <w:r w:rsidR="00E67444" w:rsidRPr="002D148A">
        <w:rPr>
          <w:sz w:val="28"/>
          <w:szCs w:val="28"/>
        </w:rP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 xml:space="preserve"> не позднее 1 рабочего дня с даты </w:t>
      </w:r>
      <w:r w:rsidR="008A3DBF"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r w:rsidR="00B35D60" w:rsidRPr="002D148A">
        <w:rPr>
          <w:sz w:val="28"/>
          <w:szCs w:val="28"/>
        </w:rPr>
        <w:t>.</w:t>
      </w:r>
    </w:p>
    <w:p w:rsidR="008A3DBF" w:rsidRPr="002D148A" w:rsidRDefault="008A3DBF"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Д</w:t>
      </w:r>
      <w:r w:rsidR="00B35D60" w:rsidRPr="002D148A">
        <w:rPr>
          <w:sz w:val="28"/>
          <w:szCs w:val="28"/>
        </w:rPr>
        <w:t xml:space="preserve">олжностное лицо, ответственное за делопроизводство, направляет результат предоставления </w:t>
      </w:r>
      <w:r w:rsidR="006C4469" w:rsidRPr="002D148A">
        <w:rPr>
          <w:sz w:val="28"/>
          <w:szCs w:val="28"/>
        </w:rPr>
        <w:t>муниципально</w:t>
      </w:r>
      <w:r w:rsidR="00B35D60" w:rsidRPr="002D148A">
        <w:rPr>
          <w:sz w:val="28"/>
          <w:szCs w:val="28"/>
        </w:rPr>
        <w:t xml:space="preserve">й услуги способом, указанным в заявлении не позднее 1 рабочего дня с даты </w:t>
      </w:r>
      <w:r w:rsidRPr="002D148A">
        <w:rPr>
          <w:sz w:val="28"/>
          <w:szCs w:val="28"/>
        </w:rPr>
        <w:t>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B35D60" w:rsidRPr="002D148A" w:rsidRDefault="00B35D60" w:rsidP="00B35D60">
      <w:pPr>
        <w:widowControl w:val="0"/>
        <w:tabs>
          <w:tab w:val="left" w:pos="142"/>
          <w:tab w:val="left" w:pos="284"/>
        </w:tabs>
        <w:autoSpaceDE w:val="0"/>
        <w:autoSpaceDN w:val="0"/>
        <w:adjustRightInd w:val="0"/>
        <w:ind w:firstLine="709"/>
        <w:jc w:val="both"/>
        <w:rPr>
          <w:sz w:val="28"/>
          <w:szCs w:val="28"/>
        </w:rPr>
      </w:pPr>
      <w:r w:rsidRPr="002D148A">
        <w:rPr>
          <w:sz w:val="28"/>
          <w:szCs w:val="28"/>
        </w:rPr>
        <w:t>3.1.5.3. Лицо, ответственное за выполнение административной процедуры: должностное лицо, ответственное за делопроизводство.</w:t>
      </w:r>
    </w:p>
    <w:p w:rsidR="00B35D60" w:rsidRPr="002D148A" w:rsidRDefault="00B35D60" w:rsidP="00B35D60">
      <w:pPr>
        <w:pStyle w:val="a3"/>
        <w:widowControl w:val="0"/>
        <w:ind w:firstLine="709"/>
        <w:jc w:val="both"/>
        <w:rPr>
          <w:szCs w:val="28"/>
        </w:rPr>
      </w:pPr>
      <w:r w:rsidRPr="002D148A">
        <w:rPr>
          <w:szCs w:val="28"/>
        </w:rPr>
        <w:t xml:space="preserve">3.1.5.4. Результат выполнения административной процедуры: направление заявителю результата предоставления </w:t>
      </w:r>
      <w:r w:rsidR="006C4469" w:rsidRPr="002D148A">
        <w:rPr>
          <w:szCs w:val="28"/>
        </w:rPr>
        <w:t>муниципальной</w:t>
      </w:r>
      <w:r w:rsidRPr="002D148A">
        <w:rPr>
          <w:szCs w:val="28"/>
        </w:rPr>
        <w:t xml:space="preserve"> услуги способом, указанным в заявлении.</w:t>
      </w:r>
    </w:p>
    <w:p w:rsidR="00193CFA" w:rsidRPr="006A0249" w:rsidRDefault="00193CFA" w:rsidP="00193CFA">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7"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8" w:history="1">
        <w:r w:rsidRPr="00B832BD">
          <w:rPr>
            <w:sz w:val="28"/>
            <w:szCs w:val="28"/>
          </w:rPr>
          <w:t>постановлением</w:t>
        </w:r>
      </w:hyperlink>
      <w:r w:rsidRPr="00B832BD">
        <w:rPr>
          <w:sz w:val="28"/>
          <w:szCs w:val="28"/>
        </w:rPr>
        <w:t xml:space="preserve"> Правительства Российской Федерации </w:t>
      </w:r>
      <w:r w:rsidRPr="00B832BD">
        <w:rPr>
          <w:sz w:val="28"/>
          <w:szCs w:val="28"/>
        </w:rPr>
        <w:lastRenderedPageBreak/>
        <w:t xml:space="preserve">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193CFA" w:rsidRPr="00B832BD" w:rsidRDefault="00193CFA" w:rsidP="00193CFA">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193CFA" w:rsidRPr="00B832BD" w:rsidRDefault="00193CFA" w:rsidP="00193CFA">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193CFA" w:rsidRPr="00B832BD" w:rsidRDefault="00193CFA" w:rsidP="00193CFA">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193CFA" w:rsidRPr="00B832BD" w:rsidRDefault="00193CFA" w:rsidP="00193CFA">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DA4D8D">
        <w:rPr>
          <w:sz w:val="28"/>
          <w:szCs w:val="28"/>
          <w:highlight w:val="yellow"/>
        </w:rPr>
        <w:t>в электронной форме</w:t>
      </w:r>
      <w:r w:rsidRPr="00B832BD">
        <w:rPr>
          <w:sz w:val="28"/>
          <w:szCs w:val="28"/>
        </w:rPr>
        <w:t xml:space="preserve"> заявление на оказание муниципальной услуги;</w:t>
      </w:r>
    </w:p>
    <w:p w:rsidR="00193CFA" w:rsidRPr="00B832BD" w:rsidRDefault="00193CFA" w:rsidP="00193CFA">
      <w:pPr>
        <w:widowControl w:val="0"/>
        <w:autoSpaceDE w:val="0"/>
        <w:autoSpaceDN w:val="0"/>
        <w:ind w:firstLine="709"/>
        <w:jc w:val="both"/>
        <w:rPr>
          <w:sz w:val="28"/>
          <w:szCs w:val="28"/>
        </w:rPr>
      </w:pPr>
      <w:r w:rsidRPr="00FD2679">
        <w:rPr>
          <w:sz w:val="28"/>
          <w:szCs w:val="28"/>
          <w:highlight w:val="yellow"/>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3CFA" w:rsidRPr="00B832BD" w:rsidRDefault="00193CFA" w:rsidP="00193CFA">
      <w:pPr>
        <w:widowControl w:val="0"/>
        <w:autoSpaceDE w:val="0"/>
        <w:autoSpaceDN w:val="0"/>
        <w:ind w:firstLine="709"/>
        <w:jc w:val="both"/>
        <w:rPr>
          <w:sz w:val="28"/>
          <w:szCs w:val="28"/>
        </w:rPr>
      </w:pPr>
      <w:r w:rsidRPr="00B832BD">
        <w:rPr>
          <w:sz w:val="28"/>
          <w:szCs w:val="28"/>
        </w:rPr>
        <w:t>3</w:t>
      </w:r>
      <w:r w:rsidRPr="002D6EAC">
        <w:rPr>
          <w:sz w:val="28"/>
          <w:szCs w:val="28"/>
          <w:highlight w:val="yellow"/>
        </w:rPr>
        <w:t xml:space="preserve">.2.5.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sz w:val="28"/>
          <w:szCs w:val="28"/>
          <w:highlight w:val="yellow"/>
        </w:rPr>
        <w:t>и(</w:t>
      </w:r>
      <w:r w:rsidRPr="002D6EAC">
        <w:rPr>
          <w:sz w:val="28"/>
          <w:szCs w:val="28"/>
          <w:highlight w:val="yellow"/>
        </w:rPr>
        <w:t>или</w:t>
      </w:r>
      <w:r>
        <w:rPr>
          <w:sz w:val="28"/>
          <w:szCs w:val="28"/>
          <w:highlight w:val="yellow"/>
        </w:rPr>
        <w:t>)</w:t>
      </w:r>
      <w:r w:rsidRPr="002D6EAC">
        <w:rPr>
          <w:sz w:val="28"/>
          <w:szCs w:val="28"/>
          <w:highlight w:val="yellow"/>
        </w:rPr>
        <w:t xml:space="preserve">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3CFA" w:rsidRPr="00B832BD" w:rsidRDefault="00193CFA" w:rsidP="00193CFA">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193CFA" w:rsidRPr="00B832BD" w:rsidRDefault="00193CFA" w:rsidP="00193CFA">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3CFA" w:rsidRPr="00B832BD" w:rsidRDefault="00193CFA" w:rsidP="00193CFA">
      <w:pPr>
        <w:widowControl w:val="0"/>
        <w:autoSpaceDE w:val="0"/>
        <w:autoSpaceDN w:val="0"/>
        <w:ind w:firstLine="709"/>
        <w:jc w:val="both"/>
        <w:rPr>
          <w:sz w:val="28"/>
          <w:szCs w:val="28"/>
        </w:rPr>
      </w:pPr>
      <w:r w:rsidRPr="002D6EAC">
        <w:rPr>
          <w:sz w:val="28"/>
          <w:szCs w:val="28"/>
          <w:highlight w:val="yellow"/>
        </w:rPr>
        <w:t xml:space="preserve">Информирование заявителя о ходе и результате предоставления </w:t>
      </w:r>
      <w:r>
        <w:rPr>
          <w:sz w:val="28"/>
          <w:szCs w:val="28"/>
          <w:highlight w:val="yellow"/>
        </w:rPr>
        <w:t>муниципаль</w:t>
      </w:r>
      <w:r w:rsidRPr="002D6EAC">
        <w:rPr>
          <w:sz w:val="28"/>
          <w:szCs w:val="28"/>
          <w:highlight w:val="yellow"/>
        </w:rPr>
        <w:t>ной услуги осуществляется в электронной форме через личный кабинет заявителя, расположенный на ПГУ ЛО либо на ЕПГУ.</w:t>
      </w:r>
    </w:p>
    <w:p w:rsidR="00193CFA" w:rsidRPr="00B832BD" w:rsidRDefault="00193CFA" w:rsidP="00193CFA">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B832BD">
        <w:rPr>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3CFA" w:rsidRPr="00B832BD" w:rsidRDefault="00193CFA" w:rsidP="00193CFA">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D61C1" w:rsidRPr="006D55EF" w:rsidRDefault="006D61C1" w:rsidP="006D61C1">
      <w:pPr>
        <w:widowControl w:val="0"/>
        <w:ind w:firstLine="709"/>
        <w:jc w:val="both"/>
        <w:rPr>
          <w:sz w:val="28"/>
          <w:szCs w:val="28"/>
        </w:rPr>
      </w:pPr>
    </w:p>
    <w:p w:rsidR="006D61C1" w:rsidRPr="009A2F0C" w:rsidRDefault="00943D15" w:rsidP="006D61C1">
      <w:pPr>
        <w:widowControl w:val="0"/>
        <w:ind w:firstLine="709"/>
        <w:jc w:val="both"/>
        <w:rPr>
          <w:color w:val="000000" w:themeColor="text1"/>
          <w:sz w:val="28"/>
          <w:szCs w:val="28"/>
        </w:rPr>
      </w:pPr>
      <w:r w:rsidRPr="009A2F0C">
        <w:rPr>
          <w:color w:val="000000" w:themeColor="text1"/>
          <w:sz w:val="28"/>
          <w:szCs w:val="28"/>
        </w:rPr>
        <w:t>3.3</w:t>
      </w:r>
      <w:r w:rsidR="006D61C1" w:rsidRPr="009A2F0C">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6D61C1" w:rsidRPr="009A2F0C" w:rsidRDefault="00943D15" w:rsidP="006D61C1">
      <w:pPr>
        <w:widowControl w:val="0"/>
        <w:ind w:firstLine="709"/>
        <w:jc w:val="both"/>
        <w:rPr>
          <w:color w:val="000000" w:themeColor="text1"/>
          <w:sz w:val="28"/>
          <w:szCs w:val="28"/>
        </w:rPr>
      </w:pPr>
      <w:r w:rsidRPr="009A2F0C">
        <w:rPr>
          <w:color w:val="000000" w:themeColor="text1"/>
          <w:sz w:val="28"/>
          <w:szCs w:val="28"/>
        </w:rPr>
        <w:t>3.3</w:t>
      </w:r>
      <w:r w:rsidR="006D61C1" w:rsidRPr="009A2F0C">
        <w:rPr>
          <w:color w:val="000000" w:themeColor="text1"/>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D61C1" w:rsidRPr="009A2F0C" w:rsidRDefault="00943D15" w:rsidP="006D61C1">
      <w:pPr>
        <w:widowControl w:val="0"/>
        <w:ind w:firstLine="709"/>
        <w:jc w:val="both"/>
        <w:rPr>
          <w:color w:val="000000" w:themeColor="text1"/>
          <w:sz w:val="28"/>
          <w:szCs w:val="28"/>
        </w:rPr>
      </w:pPr>
      <w:r w:rsidRPr="009A2F0C">
        <w:rPr>
          <w:color w:val="000000" w:themeColor="text1"/>
          <w:sz w:val="28"/>
          <w:szCs w:val="28"/>
        </w:rPr>
        <w:t>3.3</w:t>
      </w:r>
      <w:r w:rsidR="006D61C1" w:rsidRPr="009A2F0C">
        <w:rPr>
          <w:color w:val="000000" w:themeColor="text1"/>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1097F" w:rsidRPr="00E038FA" w:rsidRDefault="00D1097F" w:rsidP="00D1097F">
      <w:pPr>
        <w:widowControl w:val="0"/>
        <w:ind w:firstLine="709"/>
        <w:jc w:val="both"/>
        <w:rPr>
          <w:color w:val="C0504D" w:themeColor="accent2"/>
          <w:sz w:val="28"/>
          <w:szCs w:val="28"/>
        </w:rPr>
      </w:pPr>
    </w:p>
    <w:p w:rsidR="000231DA" w:rsidRPr="009A2F0C" w:rsidRDefault="000231DA" w:rsidP="000231DA">
      <w:pPr>
        <w:pStyle w:val="a3"/>
        <w:widowControl w:val="0"/>
        <w:tabs>
          <w:tab w:val="left" w:pos="142"/>
          <w:tab w:val="left" w:pos="284"/>
        </w:tabs>
        <w:ind w:firstLine="709"/>
        <w:rPr>
          <w:b/>
          <w:szCs w:val="28"/>
        </w:rPr>
      </w:pPr>
      <w:r w:rsidRPr="009A2F0C">
        <w:rPr>
          <w:b/>
          <w:szCs w:val="28"/>
        </w:rPr>
        <w:t>4. Формы контроля за исполнением административного регламента</w:t>
      </w:r>
    </w:p>
    <w:p w:rsidR="000231DA" w:rsidRPr="009A2F0C" w:rsidRDefault="000231DA" w:rsidP="000231DA">
      <w:pPr>
        <w:pStyle w:val="a3"/>
        <w:widowControl w:val="0"/>
        <w:tabs>
          <w:tab w:val="left" w:pos="142"/>
          <w:tab w:val="left" w:pos="284"/>
        </w:tabs>
        <w:ind w:firstLine="709"/>
        <w:rPr>
          <w:b/>
          <w:color w:val="4F81BD" w:themeColor="accent1"/>
          <w:szCs w:val="28"/>
        </w:rPr>
      </w:pP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Плановые проверки предоставления муниципальной услуги проводятся                     </w:t>
      </w:r>
      <w:r w:rsidRPr="001111EA">
        <w:rPr>
          <w:szCs w:val="28"/>
        </w:rPr>
        <w:lastRenderedPageBreak/>
        <w:t>не реже одного раза в три года в соответствии с планом проведения проверок, утвержденным контролирующим органом.</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231DA" w:rsidRPr="001111EA" w:rsidRDefault="000231DA" w:rsidP="000231DA">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231DA" w:rsidRPr="00A377C1" w:rsidRDefault="000231DA" w:rsidP="000231DA">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231DA" w:rsidRPr="00235E9E" w:rsidRDefault="000231DA" w:rsidP="000231DA">
      <w:pPr>
        <w:pStyle w:val="a3"/>
        <w:widowControl w:val="0"/>
        <w:tabs>
          <w:tab w:val="left" w:pos="142"/>
          <w:tab w:val="left" w:pos="284"/>
        </w:tabs>
        <w:ind w:firstLine="709"/>
        <w:jc w:val="both"/>
        <w:rPr>
          <w:color w:val="4F81BD" w:themeColor="accent1"/>
          <w:szCs w:val="28"/>
          <w:highlight w:val="yellow"/>
        </w:rPr>
      </w:pPr>
      <w:r w:rsidRPr="00235E9E">
        <w:rPr>
          <w:color w:val="4F81BD" w:themeColor="accent1"/>
          <w:szCs w:val="28"/>
          <w:highlight w:val="yellow"/>
        </w:rPr>
        <w:t xml:space="preserve">Контроль соблюдения работниками ГБУ ЛО «МФЦ» последовательности </w:t>
      </w:r>
      <w:r w:rsidRPr="00235E9E">
        <w:rPr>
          <w:color w:val="4F81BD" w:themeColor="accent1"/>
          <w:szCs w:val="28"/>
          <w:highlight w:val="yellow"/>
        </w:rPr>
        <w:lastRenderedPageBreak/>
        <w:t>действий, определенных административными процедурами, осуществляется руководителем обособленного подразделения ГБУ ЛО «МФЦ».</w:t>
      </w:r>
    </w:p>
    <w:p w:rsidR="000231DA" w:rsidRPr="00A377C1" w:rsidRDefault="000231DA" w:rsidP="000231DA">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231DA" w:rsidRPr="00A377C1" w:rsidRDefault="000231DA" w:rsidP="000231DA">
      <w:pPr>
        <w:pStyle w:val="a3"/>
        <w:widowControl w:val="0"/>
        <w:tabs>
          <w:tab w:val="left" w:pos="142"/>
          <w:tab w:val="left" w:pos="284"/>
        </w:tabs>
        <w:ind w:firstLine="709"/>
        <w:rPr>
          <w:b/>
          <w:bCs/>
          <w:sz w:val="24"/>
          <w:szCs w:val="28"/>
        </w:rPr>
      </w:pPr>
    </w:p>
    <w:p w:rsidR="000231DA" w:rsidRPr="00A377C1" w:rsidRDefault="000231DA" w:rsidP="000231DA">
      <w:pPr>
        <w:autoSpaceDN w:val="0"/>
        <w:jc w:val="center"/>
        <w:outlineLvl w:val="1"/>
        <w:rPr>
          <w:b/>
          <w:sz w:val="28"/>
          <w:szCs w:val="28"/>
        </w:rPr>
      </w:pPr>
      <w:r w:rsidRPr="00A377C1">
        <w:rPr>
          <w:b/>
          <w:bCs/>
          <w:sz w:val="28"/>
          <w:szCs w:val="28"/>
        </w:rPr>
        <w:t xml:space="preserve">5. </w:t>
      </w:r>
      <w:r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0231DA" w:rsidRPr="00A377C1" w:rsidRDefault="000231DA" w:rsidP="000231DA">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0231DA" w:rsidRPr="00A377C1" w:rsidRDefault="000231DA" w:rsidP="000231DA">
      <w:pPr>
        <w:tabs>
          <w:tab w:val="left" w:pos="5442"/>
        </w:tabs>
        <w:autoSpaceDN w:val="0"/>
        <w:jc w:val="both"/>
        <w:rPr>
          <w:sz w:val="28"/>
          <w:szCs w:val="28"/>
        </w:rPr>
      </w:pPr>
    </w:p>
    <w:p w:rsidR="000231DA" w:rsidRPr="00A377C1" w:rsidRDefault="000231DA" w:rsidP="000231DA">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231DA" w:rsidRPr="00A377C1" w:rsidRDefault="000231DA" w:rsidP="000231DA">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231DA" w:rsidRPr="00A377C1" w:rsidRDefault="000231DA" w:rsidP="000231DA">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231DA" w:rsidRPr="00A377C1" w:rsidRDefault="000231DA" w:rsidP="000231DA">
      <w:pPr>
        <w:widowControl w:val="0"/>
        <w:autoSpaceDN w:val="0"/>
        <w:ind w:firstLine="539"/>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231DA" w:rsidRPr="00A377C1" w:rsidRDefault="000231DA" w:rsidP="000231DA">
      <w:pPr>
        <w:widowControl w:val="0"/>
        <w:autoSpaceDN w:val="0"/>
        <w:ind w:firstLine="539"/>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377C1">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231DA" w:rsidRPr="00A377C1" w:rsidRDefault="000231DA" w:rsidP="000231DA">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231DA" w:rsidRPr="00A377C1" w:rsidRDefault="000231DA" w:rsidP="000231DA">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231DA" w:rsidRPr="00A377C1" w:rsidRDefault="000231DA" w:rsidP="000231DA">
      <w:pPr>
        <w:autoSpaceDN w:val="0"/>
        <w:ind w:firstLine="540"/>
        <w:jc w:val="both"/>
        <w:rPr>
          <w:sz w:val="28"/>
          <w:szCs w:val="28"/>
        </w:rPr>
      </w:pPr>
      <w:r w:rsidRPr="00A377C1">
        <w:rPr>
          <w:sz w:val="28"/>
          <w:szCs w:val="28"/>
        </w:rPr>
        <w:lastRenderedPageBreak/>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231DA" w:rsidRPr="00A377C1" w:rsidRDefault="000231DA" w:rsidP="000231DA">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231DA" w:rsidRPr="00A377C1" w:rsidRDefault="000231DA" w:rsidP="000231DA">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377C1">
          <w:rPr>
            <w:sz w:val="28"/>
            <w:szCs w:val="28"/>
          </w:rPr>
          <w:t>части 5 статьи 11.2</w:t>
        </w:r>
      </w:hyperlink>
      <w:r w:rsidRPr="00A377C1">
        <w:rPr>
          <w:sz w:val="28"/>
          <w:szCs w:val="28"/>
        </w:rPr>
        <w:t xml:space="preserve"> Федерального закона № 210-ФЗ.</w:t>
      </w:r>
    </w:p>
    <w:p w:rsidR="000231DA" w:rsidRPr="00A377C1" w:rsidRDefault="000231DA" w:rsidP="000231DA">
      <w:pPr>
        <w:autoSpaceDN w:val="0"/>
        <w:ind w:firstLine="540"/>
        <w:jc w:val="both"/>
        <w:rPr>
          <w:sz w:val="28"/>
          <w:szCs w:val="28"/>
        </w:rPr>
      </w:pPr>
      <w:r w:rsidRPr="00A377C1">
        <w:rPr>
          <w:sz w:val="28"/>
          <w:szCs w:val="28"/>
        </w:rPr>
        <w:t>В письменной жалобе в обязательном порядке указываются:</w:t>
      </w:r>
    </w:p>
    <w:p w:rsidR="000231DA" w:rsidRPr="00A377C1" w:rsidRDefault="000231DA" w:rsidP="000231DA">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231DA" w:rsidRPr="00A377C1" w:rsidRDefault="000231DA" w:rsidP="000231DA">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231DA" w:rsidRPr="00A377C1" w:rsidRDefault="000231DA" w:rsidP="000231DA">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231DA" w:rsidRPr="00A377C1" w:rsidRDefault="000231DA" w:rsidP="000231DA">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A377C1">
        <w:rPr>
          <w:sz w:val="28"/>
          <w:szCs w:val="28"/>
        </w:rPr>
        <w:lastRenderedPageBreak/>
        <w:t xml:space="preserve">«МФЦ»,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231DA" w:rsidRPr="00A377C1" w:rsidRDefault="000231DA" w:rsidP="000231DA">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231DA" w:rsidRPr="00A377C1" w:rsidRDefault="000231DA" w:rsidP="000231DA">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231DA" w:rsidRPr="00A377C1" w:rsidRDefault="000231DA" w:rsidP="000231DA">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231DA" w:rsidRPr="00A377C1" w:rsidRDefault="000231DA" w:rsidP="000231DA">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231DA" w:rsidRPr="00A377C1" w:rsidRDefault="000231DA" w:rsidP="000231DA">
      <w:pPr>
        <w:tabs>
          <w:tab w:val="left" w:pos="6358"/>
        </w:tabs>
        <w:autoSpaceDN w:val="0"/>
        <w:ind w:firstLine="540"/>
        <w:jc w:val="both"/>
        <w:rPr>
          <w:sz w:val="28"/>
          <w:szCs w:val="28"/>
        </w:rPr>
      </w:pPr>
      <w:r w:rsidRPr="00A377C1">
        <w:rPr>
          <w:sz w:val="28"/>
          <w:szCs w:val="28"/>
        </w:rPr>
        <w:t>2) в удовлетворении жалобы отказывается.</w:t>
      </w:r>
    </w:p>
    <w:p w:rsidR="000231DA" w:rsidRPr="00A377C1" w:rsidRDefault="000231DA" w:rsidP="000231DA">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231DA" w:rsidRPr="00A377C1" w:rsidRDefault="000231DA" w:rsidP="000231DA">
      <w:pPr>
        <w:numPr>
          <w:ilvl w:val="0"/>
          <w:numId w:val="25"/>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31DA" w:rsidRPr="00A377C1" w:rsidRDefault="000231DA" w:rsidP="000231DA">
      <w:pPr>
        <w:pStyle w:val="af5"/>
        <w:widowControl w:val="0"/>
        <w:numPr>
          <w:ilvl w:val="0"/>
          <w:numId w:val="26"/>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097F" w:rsidRPr="00E038FA" w:rsidRDefault="000231DA" w:rsidP="000231DA">
      <w:pPr>
        <w:widowControl w:val="0"/>
        <w:autoSpaceDE w:val="0"/>
        <w:autoSpaceDN w:val="0"/>
        <w:jc w:val="both"/>
        <w:outlineLvl w:val="1"/>
        <w:rPr>
          <w:color w:val="C0504D" w:themeColor="accent2"/>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3D15" w:rsidRDefault="00943D15" w:rsidP="00943D15">
      <w:pPr>
        <w:widowControl w:val="0"/>
        <w:ind w:firstLine="709"/>
        <w:jc w:val="center"/>
        <w:rPr>
          <w:b/>
          <w:sz w:val="28"/>
          <w:szCs w:val="28"/>
        </w:rPr>
      </w:pPr>
    </w:p>
    <w:p w:rsidR="00943D15" w:rsidRDefault="00943D15" w:rsidP="00943D15">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943D15" w:rsidRDefault="00943D15" w:rsidP="00943D15">
      <w:pPr>
        <w:autoSpaceDE w:val="0"/>
        <w:autoSpaceDN w:val="0"/>
        <w:adjustRightInd w:val="0"/>
        <w:ind w:firstLine="540"/>
        <w:jc w:val="both"/>
        <w:rPr>
          <w:rFonts w:eastAsiaTheme="minorHAnsi"/>
          <w:bCs/>
          <w:sz w:val="28"/>
          <w:szCs w:val="28"/>
          <w:lang w:eastAsia="en-US"/>
        </w:rPr>
      </w:pPr>
    </w:p>
    <w:p w:rsidR="00943D15" w:rsidRPr="002E5528" w:rsidRDefault="00943D15" w:rsidP="00943D15">
      <w:pPr>
        <w:autoSpaceDE w:val="0"/>
        <w:autoSpaceDN w:val="0"/>
        <w:adjustRightInd w:val="0"/>
        <w:ind w:firstLine="709"/>
        <w:jc w:val="both"/>
        <w:rPr>
          <w:b/>
          <w:sz w:val="28"/>
          <w:szCs w:val="28"/>
        </w:rPr>
      </w:pPr>
      <w:r w:rsidRPr="002E5528">
        <w:rPr>
          <w:rFonts w:eastAsiaTheme="minorHAnsi"/>
          <w:bCs/>
          <w:sz w:val="28"/>
          <w:szCs w:val="28"/>
          <w:lang w:eastAsia="en-US"/>
        </w:rPr>
        <w:lastRenderedPageBreak/>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943D15" w:rsidRDefault="00943D15" w:rsidP="00943D15">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CA56D5">
        <w:rPr>
          <w:color w:val="4F81BD" w:themeColor="accent1"/>
          <w:sz w:val="28"/>
          <w:szCs w:val="28"/>
          <w:highlight w:val="yellow"/>
        </w:rPr>
        <w:t>ГБУ ЛО «МФЦ»</w:t>
      </w:r>
      <w:r w:rsidRPr="002C72D4">
        <w:rPr>
          <w:color w:val="4F81BD" w:themeColor="accent1"/>
          <w:sz w:val="28"/>
          <w:szCs w:val="28"/>
        </w:rPr>
        <w:t xml:space="preserve"> </w:t>
      </w:r>
      <w:r w:rsidRPr="00B86D89">
        <w:rPr>
          <w:sz w:val="28"/>
          <w:szCs w:val="28"/>
        </w:rPr>
        <w:t xml:space="preserve">работник </w:t>
      </w:r>
      <w:r w:rsidRPr="00CA56D5">
        <w:rPr>
          <w:color w:val="4F81BD" w:themeColor="accent1"/>
          <w:sz w:val="28"/>
          <w:szCs w:val="28"/>
          <w:highlight w:val="yellow"/>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943D15" w:rsidRDefault="00943D15" w:rsidP="00943D15">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943D15" w:rsidRDefault="00943D15" w:rsidP="00943D15">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43D15" w:rsidRDefault="00943D15" w:rsidP="00943D15">
      <w:pPr>
        <w:widowControl w:val="0"/>
        <w:ind w:firstLine="709"/>
        <w:jc w:val="both"/>
        <w:rPr>
          <w:sz w:val="28"/>
          <w:szCs w:val="28"/>
        </w:rPr>
      </w:pPr>
      <w:r>
        <w:rPr>
          <w:rFonts w:eastAsiaTheme="minorHAnsi"/>
          <w:sz w:val="28"/>
          <w:szCs w:val="28"/>
          <w:lang w:eastAsia="en-US"/>
        </w:rPr>
        <w:t>б) определяет предмет обращения;</w:t>
      </w:r>
    </w:p>
    <w:p w:rsidR="00943D15" w:rsidRDefault="00943D15" w:rsidP="00943D15">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943D15" w:rsidRDefault="00943D15" w:rsidP="00943D15">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943D15" w:rsidRDefault="00943D15" w:rsidP="00943D15">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43D15" w:rsidRDefault="00943D15" w:rsidP="00943D15">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943D15" w:rsidRDefault="00943D15" w:rsidP="00943D15">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CA56D5">
        <w:rPr>
          <w:color w:val="4F81BD" w:themeColor="accent1"/>
          <w:sz w:val="28"/>
          <w:szCs w:val="28"/>
          <w:highlight w:val="yellow"/>
        </w:rPr>
        <w:t>ГБУ ЛО «МФЦ»</w:t>
      </w:r>
      <w:r>
        <w:rPr>
          <w:rFonts w:eastAsiaTheme="minorHAnsi"/>
          <w:sz w:val="28"/>
          <w:szCs w:val="28"/>
          <w:lang w:eastAsia="en-US"/>
        </w:rPr>
        <w:t>;</w:t>
      </w:r>
    </w:p>
    <w:p w:rsidR="00943D15" w:rsidRPr="00B86D89" w:rsidRDefault="00943D15" w:rsidP="00943D15">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CA56D5">
        <w:rPr>
          <w:color w:val="4F81BD" w:themeColor="accent1"/>
          <w:sz w:val="28"/>
          <w:szCs w:val="28"/>
          <w:highlight w:val="yellow"/>
        </w:rPr>
        <w:t>ГБУ ЛО «МФЦ»</w:t>
      </w:r>
      <w:r>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CA56D5">
        <w:rPr>
          <w:color w:val="4F81BD" w:themeColor="accent1"/>
          <w:sz w:val="28"/>
          <w:szCs w:val="28"/>
          <w:highlight w:val="yellow"/>
        </w:rPr>
        <w:t>ГБУ ЛО «МФЦ»</w:t>
      </w:r>
      <w:r>
        <w:rPr>
          <w:color w:val="4F81BD" w:themeColor="accent1"/>
          <w:sz w:val="28"/>
          <w:szCs w:val="28"/>
        </w:rPr>
        <w:t>.</w:t>
      </w:r>
    </w:p>
    <w:p w:rsidR="00943D15" w:rsidRPr="00B86D89" w:rsidRDefault="00943D15" w:rsidP="00943D15">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CA56D5">
        <w:rPr>
          <w:color w:val="4F81BD" w:themeColor="accent1"/>
          <w:sz w:val="28"/>
          <w:szCs w:val="28"/>
          <w:highlight w:val="yellow"/>
        </w:rPr>
        <w:t>ГБУ ЛО «МФЦ»</w:t>
      </w:r>
      <w:r w:rsidRPr="00B86D89">
        <w:rPr>
          <w:sz w:val="28"/>
          <w:szCs w:val="28"/>
        </w:rPr>
        <w:t xml:space="preserve"> выдает заявителю расписку в приеме документов.</w:t>
      </w:r>
    </w:p>
    <w:p w:rsidR="00943D15" w:rsidRPr="002C72D4" w:rsidRDefault="00943D15" w:rsidP="00943D15">
      <w:pPr>
        <w:widowControl w:val="0"/>
        <w:ind w:firstLine="709"/>
        <w:jc w:val="both"/>
        <w:rPr>
          <w:color w:val="4F81BD" w:themeColor="accent1"/>
          <w:sz w:val="28"/>
          <w:szCs w:val="28"/>
        </w:rPr>
      </w:pPr>
      <w:r>
        <w:rPr>
          <w:color w:val="4F81BD" w:themeColor="accent1"/>
          <w:sz w:val="28"/>
          <w:szCs w:val="28"/>
          <w:highlight w:val="yellow"/>
        </w:rPr>
        <w:t>6.3</w:t>
      </w:r>
      <w:r w:rsidRPr="00C81D43">
        <w:rPr>
          <w:color w:val="4F81BD" w:themeColor="accent1"/>
          <w:sz w:val="28"/>
          <w:szCs w:val="28"/>
          <w:highlight w:val="yellow"/>
        </w:rPr>
        <w:t>.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943D15" w:rsidRPr="00C81D43" w:rsidRDefault="00943D15" w:rsidP="00943D15">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943D15" w:rsidRPr="00C81D43" w:rsidRDefault="00943D15" w:rsidP="00943D15">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943D15" w:rsidRPr="00C81D43" w:rsidRDefault="00943D15" w:rsidP="00943D15">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CA56D5">
        <w:rPr>
          <w:color w:val="4F81BD" w:themeColor="accent1"/>
          <w:sz w:val="28"/>
          <w:szCs w:val="28"/>
          <w:highlight w:val="yellow"/>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w:t>
      </w:r>
      <w:r w:rsidRPr="00C81D43">
        <w:rPr>
          <w:sz w:val="28"/>
          <w:szCs w:val="28"/>
        </w:rPr>
        <w:lastRenderedPageBreak/>
        <w:t xml:space="preserve">предоставления услуги. </w:t>
      </w:r>
    </w:p>
    <w:p w:rsidR="00943D15" w:rsidRDefault="00943D15" w:rsidP="00943D15">
      <w:pPr>
        <w:widowControl w:val="0"/>
        <w:ind w:firstLine="709"/>
        <w:jc w:val="both"/>
        <w:rPr>
          <w:color w:val="4F81BD" w:themeColor="accent1"/>
          <w:sz w:val="28"/>
          <w:szCs w:val="28"/>
        </w:rPr>
      </w:pPr>
      <w:r w:rsidRPr="00C81D43">
        <w:rPr>
          <w:sz w:val="28"/>
          <w:szCs w:val="28"/>
        </w:rPr>
        <w:t>Работник</w:t>
      </w:r>
      <w:r w:rsidRPr="002C72D4">
        <w:rPr>
          <w:color w:val="4F81BD" w:themeColor="accent1"/>
          <w:sz w:val="28"/>
          <w:szCs w:val="28"/>
        </w:rPr>
        <w:t xml:space="preserve"> </w:t>
      </w:r>
      <w:r w:rsidRPr="00CA56D5">
        <w:rPr>
          <w:color w:val="4F81BD" w:themeColor="accent1"/>
          <w:sz w:val="28"/>
          <w:szCs w:val="28"/>
          <w:highlight w:val="yellow"/>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CA56D5">
        <w:rPr>
          <w:color w:val="4F81BD" w:themeColor="accent1"/>
          <w:sz w:val="28"/>
          <w:szCs w:val="28"/>
          <w:highlight w:val="yellow"/>
        </w:rPr>
        <w:t>ГБУ ЛО «МФЦ»</w:t>
      </w:r>
      <w:r w:rsidRPr="002C72D4">
        <w:rPr>
          <w:color w:val="4F81BD" w:themeColor="accent1"/>
          <w:sz w:val="28"/>
          <w:szCs w:val="28"/>
        </w:rPr>
        <w:t>.</w:t>
      </w:r>
    </w:p>
    <w:p w:rsidR="00D1097F" w:rsidRPr="00E038FA" w:rsidRDefault="00D1097F" w:rsidP="00FA525C">
      <w:pPr>
        <w:ind w:firstLine="4820"/>
        <w:jc w:val="right"/>
        <w:rPr>
          <w:color w:val="C0504D" w:themeColor="accent2"/>
          <w:sz w:val="28"/>
          <w:szCs w:val="28"/>
        </w:rPr>
      </w:pPr>
    </w:p>
    <w:p w:rsidR="00D1097F" w:rsidRPr="00E038FA" w:rsidRDefault="00D1097F" w:rsidP="00FA525C">
      <w:pPr>
        <w:ind w:firstLine="4820"/>
        <w:jc w:val="right"/>
        <w:rPr>
          <w:color w:val="C0504D" w:themeColor="accent2"/>
          <w:sz w:val="28"/>
          <w:szCs w:val="28"/>
        </w:rPr>
      </w:pPr>
    </w:p>
    <w:p w:rsidR="002F6AE0" w:rsidRPr="00E038FA" w:rsidRDefault="002F6AE0">
      <w:pPr>
        <w:rPr>
          <w:color w:val="C0504D" w:themeColor="accent2"/>
          <w:sz w:val="28"/>
          <w:szCs w:val="28"/>
        </w:rPr>
      </w:pPr>
      <w:r w:rsidRPr="00E038FA">
        <w:rPr>
          <w:color w:val="C0504D" w:themeColor="accent2"/>
          <w:sz w:val="28"/>
          <w:szCs w:val="28"/>
        </w:rPr>
        <w:br w:type="page"/>
      </w:r>
    </w:p>
    <w:p w:rsidR="00D1097F" w:rsidRPr="009A2F0C" w:rsidRDefault="00D1097F" w:rsidP="009A2F0C">
      <w:pPr>
        <w:ind w:firstLine="4820"/>
        <w:jc w:val="right"/>
        <w:rPr>
          <w:color w:val="C0504D" w:themeColor="accent2"/>
        </w:rPr>
      </w:pPr>
    </w:p>
    <w:p w:rsidR="006B7110" w:rsidRPr="009A2F0C" w:rsidRDefault="006B7110" w:rsidP="009A2F0C">
      <w:pPr>
        <w:ind w:firstLine="4820"/>
        <w:jc w:val="right"/>
        <w:rPr>
          <w:bCs/>
        </w:rPr>
      </w:pPr>
      <w:r w:rsidRPr="009A2F0C">
        <w:rPr>
          <w:bCs/>
        </w:rPr>
        <w:t>Приложение</w:t>
      </w:r>
      <w:r w:rsidR="00BC2042" w:rsidRPr="009A2F0C">
        <w:rPr>
          <w:bCs/>
        </w:rPr>
        <w:t xml:space="preserve"> №</w:t>
      </w:r>
      <w:r w:rsidRPr="009A2F0C">
        <w:rPr>
          <w:bCs/>
        </w:rPr>
        <w:t xml:space="preserve"> 1</w:t>
      </w:r>
    </w:p>
    <w:p w:rsidR="006B7110" w:rsidRPr="009A2F0C" w:rsidRDefault="006B7110" w:rsidP="009A2F0C">
      <w:pPr>
        <w:pStyle w:val="a3"/>
        <w:ind w:right="-104" w:firstLine="4820"/>
        <w:jc w:val="right"/>
        <w:rPr>
          <w:bCs/>
          <w:sz w:val="24"/>
        </w:rPr>
      </w:pPr>
      <w:bookmarkStart w:id="8" w:name="_GoBack"/>
      <w:r w:rsidRPr="009A2F0C">
        <w:rPr>
          <w:bCs/>
          <w:sz w:val="24"/>
        </w:rPr>
        <w:t xml:space="preserve">к Административному регламенту </w:t>
      </w:r>
    </w:p>
    <w:p w:rsidR="006B7110" w:rsidRPr="009A2F0C" w:rsidRDefault="006B7110" w:rsidP="009A2F0C">
      <w:pPr>
        <w:pStyle w:val="a3"/>
        <w:ind w:right="-104" w:firstLine="4820"/>
        <w:jc w:val="right"/>
        <w:rPr>
          <w:bCs/>
          <w:sz w:val="24"/>
        </w:rPr>
      </w:pPr>
      <w:r w:rsidRPr="009A2F0C">
        <w:rPr>
          <w:bCs/>
          <w:sz w:val="24"/>
        </w:rPr>
        <w:t xml:space="preserve">предоставления администрацией </w:t>
      </w:r>
    </w:p>
    <w:p w:rsidR="009A2F0C" w:rsidRDefault="009A2F0C" w:rsidP="009A2F0C">
      <w:pPr>
        <w:jc w:val="right"/>
      </w:pPr>
      <w:r w:rsidRPr="009A2F0C">
        <w:t>Борского сельского поселения</w:t>
      </w:r>
    </w:p>
    <w:p w:rsidR="009A2F0C" w:rsidRDefault="009A2F0C" w:rsidP="009A2F0C">
      <w:pPr>
        <w:jc w:val="right"/>
      </w:pPr>
      <w:r w:rsidRPr="009A2F0C">
        <w:t xml:space="preserve"> Бокситогорского муниципального района</w:t>
      </w:r>
    </w:p>
    <w:p w:rsidR="009A2F0C" w:rsidRPr="009A2F0C" w:rsidRDefault="009A2F0C" w:rsidP="009A2F0C">
      <w:pPr>
        <w:jc w:val="right"/>
      </w:pPr>
      <w:r w:rsidRPr="009A2F0C">
        <w:t xml:space="preserve"> Ленинградской области </w:t>
      </w:r>
    </w:p>
    <w:p w:rsidR="009A2F0C" w:rsidRDefault="009A2F0C" w:rsidP="009A2F0C">
      <w:pPr>
        <w:pStyle w:val="a3"/>
        <w:ind w:right="-104" w:firstLine="4820"/>
        <w:jc w:val="right"/>
        <w:rPr>
          <w:sz w:val="24"/>
          <w:lang w:val="ru-RU"/>
        </w:rPr>
      </w:pPr>
      <w:r w:rsidRPr="009A2F0C">
        <w:rPr>
          <w:sz w:val="24"/>
          <w:lang w:val="ru-RU"/>
        </w:rPr>
        <w:t xml:space="preserve"> </w:t>
      </w:r>
      <w:r w:rsidRPr="009A2F0C">
        <w:rPr>
          <w:sz w:val="24"/>
        </w:rPr>
        <w:t>М</w:t>
      </w:r>
      <w:r w:rsidR="006B7110" w:rsidRPr="009A2F0C">
        <w:rPr>
          <w:sz w:val="24"/>
        </w:rPr>
        <w:t>униципальной</w:t>
      </w:r>
      <w:r>
        <w:rPr>
          <w:sz w:val="24"/>
          <w:lang w:val="ru-RU"/>
        </w:rPr>
        <w:t xml:space="preserve"> </w:t>
      </w:r>
      <w:r w:rsidR="006B7110" w:rsidRPr="009A2F0C">
        <w:rPr>
          <w:sz w:val="24"/>
        </w:rPr>
        <w:t>услуги по приемке в эксплуатацию после</w:t>
      </w:r>
      <w:r>
        <w:rPr>
          <w:sz w:val="24"/>
          <w:lang w:val="ru-RU"/>
        </w:rPr>
        <w:t xml:space="preserve"> </w:t>
      </w:r>
      <w:r w:rsidR="006B7110" w:rsidRPr="009A2F0C">
        <w:rPr>
          <w:sz w:val="24"/>
        </w:rPr>
        <w:t xml:space="preserve">переустройства, </w:t>
      </w:r>
    </w:p>
    <w:p w:rsidR="006B7110" w:rsidRPr="009A2F0C" w:rsidRDefault="006B7110" w:rsidP="009A2F0C">
      <w:pPr>
        <w:pStyle w:val="a3"/>
        <w:ind w:right="-104" w:firstLine="4820"/>
        <w:jc w:val="right"/>
        <w:rPr>
          <w:sz w:val="24"/>
        </w:rPr>
      </w:pPr>
      <w:r w:rsidRPr="009A2F0C">
        <w:rPr>
          <w:sz w:val="24"/>
        </w:rPr>
        <w:t xml:space="preserve">и (или) перепланировки, </w:t>
      </w:r>
    </w:p>
    <w:p w:rsidR="006B7110" w:rsidRPr="009A2F0C" w:rsidRDefault="006B7110" w:rsidP="009A2F0C">
      <w:pPr>
        <w:pStyle w:val="a3"/>
        <w:ind w:right="-104" w:firstLine="4820"/>
        <w:jc w:val="right"/>
        <w:rPr>
          <w:bCs/>
          <w:sz w:val="24"/>
        </w:rPr>
      </w:pPr>
      <w:r w:rsidRPr="009A2F0C">
        <w:rPr>
          <w:sz w:val="24"/>
        </w:rPr>
        <w:t xml:space="preserve">и (или) иных работ при переводе </w:t>
      </w:r>
      <w:r w:rsidRPr="009A2F0C">
        <w:rPr>
          <w:bCs/>
          <w:sz w:val="24"/>
        </w:rPr>
        <w:t xml:space="preserve">жилого </w:t>
      </w:r>
    </w:p>
    <w:p w:rsidR="006B7110" w:rsidRPr="009A2F0C" w:rsidRDefault="006B7110" w:rsidP="009A2F0C">
      <w:pPr>
        <w:pStyle w:val="a3"/>
        <w:ind w:right="-104" w:firstLine="4820"/>
        <w:jc w:val="right"/>
        <w:rPr>
          <w:bCs/>
          <w:sz w:val="24"/>
        </w:rPr>
      </w:pPr>
      <w:r w:rsidRPr="009A2F0C">
        <w:rPr>
          <w:bCs/>
          <w:sz w:val="24"/>
        </w:rPr>
        <w:t xml:space="preserve">помещения в нежилое помещение или </w:t>
      </w:r>
    </w:p>
    <w:p w:rsidR="006B7110" w:rsidRPr="009A2F0C" w:rsidRDefault="006B7110" w:rsidP="009A2F0C">
      <w:pPr>
        <w:pStyle w:val="a3"/>
        <w:ind w:right="-104" w:firstLine="4820"/>
        <w:jc w:val="right"/>
        <w:rPr>
          <w:bCs/>
          <w:sz w:val="24"/>
        </w:rPr>
      </w:pPr>
      <w:r w:rsidRPr="009A2F0C">
        <w:rPr>
          <w:bCs/>
          <w:sz w:val="24"/>
        </w:rPr>
        <w:t>нежилого помещения в жилое помещение</w:t>
      </w:r>
    </w:p>
    <w:bookmarkEnd w:id="8"/>
    <w:p w:rsidR="006B7110" w:rsidRPr="000231DA" w:rsidRDefault="006B7110" w:rsidP="009A2F0C">
      <w:pPr>
        <w:jc w:val="right"/>
        <w:rPr>
          <w:b/>
        </w:rPr>
      </w:pPr>
    </w:p>
    <w:p w:rsidR="006B7110" w:rsidRPr="000231DA" w:rsidRDefault="006B7110" w:rsidP="006B7110">
      <w:pPr>
        <w:jc w:val="center"/>
      </w:pPr>
      <w:r w:rsidRPr="000231DA">
        <w:t xml:space="preserve">Акт </w:t>
      </w:r>
    </w:p>
    <w:p w:rsidR="00195FFE" w:rsidRPr="000231DA" w:rsidRDefault="00036A3D" w:rsidP="00195FFE">
      <w:pPr>
        <w:ind w:right="-185" w:hanging="180"/>
        <w:jc w:val="center"/>
        <w:rPr>
          <w:b/>
          <w:bCs/>
        </w:rPr>
      </w:pPr>
      <w:r w:rsidRPr="000231DA">
        <w:rPr>
          <w:b/>
        </w:rPr>
        <w:t xml:space="preserve">приемочной комиссии о завершении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036A3D" w:rsidP="006B7110">
      <w:pPr>
        <w:jc w:val="center"/>
        <w:rPr>
          <w:sz w:val="20"/>
          <w:szCs w:val="20"/>
        </w:rPr>
      </w:pPr>
      <w:r w:rsidRPr="000231DA">
        <w:rPr>
          <w:sz w:val="20"/>
          <w:szCs w:val="20"/>
        </w:rPr>
        <w:t xml:space="preserve"> </w:t>
      </w:r>
      <w:r w:rsidR="006B7110" w:rsidRPr="000231DA">
        <w:rPr>
          <w:sz w:val="20"/>
          <w:szCs w:val="20"/>
        </w:rPr>
        <w:t>(ненужное зачеркнуть)</w:t>
      </w:r>
    </w:p>
    <w:p w:rsidR="006B7110" w:rsidRPr="000231DA" w:rsidRDefault="006B7110" w:rsidP="006B7110">
      <w:pPr>
        <w:ind w:right="-185" w:hanging="180"/>
        <w:jc w:val="both"/>
      </w:pPr>
      <w:r w:rsidRPr="000231DA">
        <w:t>«__» ___________ 20__ г.                                                                                         ______________</w:t>
      </w:r>
    </w:p>
    <w:p w:rsidR="006B7110" w:rsidRPr="000231DA" w:rsidRDefault="006B7110" w:rsidP="006B7110">
      <w:r w:rsidRPr="000231DA">
        <w:t> </w:t>
      </w:r>
    </w:p>
    <w:p w:rsidR="006B7110" w:rsidRPr="000231DA" w:rsidRDefault="006B7110" w:rsidP="006B7110">
      <w:pPr>
        <w:pStyle w:val="ConsPlusNonformat"/>
        <w:widowControl/>
        <w:ind w:firstLine="540"/>
        <w:jc w:val="both"/>
        <w:rPr>
          <w:rFonts w:ascii="Times New Roman" w:hAnsi="Times New Roman" w:cs="Times New Roman"/>
          <w:sz w:val="24"/>
          <w:szCs w:val="24"/>
        </w:rPr>
      </w:pPr>
      <w:r w:rsidRPr="000231DA">
        <w:rPr>
          <w:rFonts w:ascii="Times New Roman" w:hAnsi="Times New Roman" w:cs="Times New Roman"/>
          <w:sz w:val="24"/>
          <w:szCs w:val="24"/>
        </w:rPr>
        <w:t xml:space="preserve">Приемочная комиссия в составе: </w:t>
      </w:r>
      <w:r w:rsidRPr="000231DA">
        <w:rPr>
          <w:rFonts w:ascii="Times New Roman" w:hAnsi="Times New Roman" w:cs="Times New Roman"/>
          <w:sz w:val="24"/>
          <w:szCs w:val="24"/>
        </w:rPr>
        <w:tab/>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r w:rsidRPr="000231DA">
        <w:rPr>
          <w:rFonts w:ascii="Times New Roman" w:hAnsi="Times New Roman" w:cs="Times New Roman"/>
          <w:sz w:val="24"/>
          <w:szCs w:val="24"/>
        </w:rPr>
        <w:tab/>
      </w:r>
    </w:p>
    <w:tbl>
      <w:tblPr>
        <w:tblW w:w="0" w:type="auto"/>
        <w:tblInd w:w="648" w:type="dxa"/>
        <w:tblLook w:val="01E0"/>
      </w:tblPr>
      <w:tblGrid>
        <w:gridCol w:w="3780"/>
        <w:gridCol w:w="5143"/>
      </w:tblGrid>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председателя:</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8923" w:type="dxa"/>
            <w:gridSpan w:val="2"/>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членов комиссии:</w:t>
            </w: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r w:rsidR="00E038FA" w:rsidRPr="000231DA" w:rsidTr="00AB274D">
        <w:tc>
          <w:tcPr>
            <w:tcW w:w="3780" w:type="dxa"/>
            <w:shd w:val="clear" w:color="auto" w:fill="auto"/>
          </w:tcPr>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sz w:val="24"/>
                <w:szCs w:val="24"/>
              </w:rPr>
              <w:t>____________________                  -</w:t>
            </w:r>
          </w:p>
          <w:p w:rsidR="006B7110" w:rsidRPr="000231DA" w:rsidRDefault="006B7110" w:rsidP="00AB274D">
            <w:pPr>
              <w:pStyle w:val="ConsPlusNonformat"/>
              <w:widowControl/>
              <w:ind w:hanging="108"/>
              <w:rPr>
                <w:rFonts w:ascii="Times New Roman" w:hAnsi="Times New Roman" w:cs="Times New Roman"/>
                <w:sz w:val="24"/>
                <w:szCs w:val="24"/>
              </w:rPr>
            </w:pPr>
            <w:r w:rsidRPr="000231DA">
              <w:rPr>
                <w:rFonts w:ascii="Times New Roman" w:hAnsi="Times New Roman" w:cs="Times New Roman"/>
              </w:rPr>
              <w:t>(Ф.И.О. должностного лица)</w:t>
            </w:r>
          </w:p>
        </w:tc>
        <w:tc>
          <w:tcPr>
            <w:tcW w:w="5143" w:type="dxa"/>
            <w:shd w:val="clear" w:color="auto" w:fill="auto"/>
          </w:tcPr>
          <w:p w:rsidR="006B7110" w:rsidRPr="000231DA" w:rsidRDefault="006B7110" w:rsidP="00AB274D">
            <w:pPr>
              <w:pStyle w:val="ConsPlusNonformat"/>
              <w:widowControl/>
              <w:ind w:hanging="108"/>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w:t>
            </w:r>
          </w:p>
          <w:p w:rsidR="006B7110" w:rsidRPr="000231DA" w:rsidRDefault="006B7110" w:rsidP="00AB274D">
            <w:pPr>
              <w:pStyle w:val="ConsPlusNonformat"/>
              <w:widowControl/>
              <w:ind w:hanging="108"/>
              <w:jc w:val="center"/>
              <w:rPr>
                <w:rFonts w:ascii="Times New Roman" w:hAnsi="Times New Roman" w:cs="Times New Roman"/>
              </w:rPr>
            </w:pPr>
            <w:r w:rsidRPr="000231DA">
              <w:rPr>
                <w:rFonts w:ascii="Times New Roman" w:hAnsi="Times New Roman" w:cs="Times New Roman"/>
              </w:rPr>
              <w:t>(Должность уполномоченного лица)</w:t>
            </w:r>
          </w:p>
          <w:p w:rsidR="006B7110" w:rsidRPr="000231DA" w:rsidRDefault="006B7110" w:rsidP="00AB274D">
            <w:pPr>
              <w:pStyle w:val="ConsPlusNonformat"/>
              <w:widowControl/>
              <w:ind w:hanging="108"/>
              <w:jc w:val="center"/>
              <w:rPr>
                <w:rFonts w:ascii="Times New Roman" w:hAnsi="Times New Roman" w:cs="Times New Roman"/>
                <w:sz w:val="24"/>
                <w:szCs w:val="24"/>
              </w:rPr>
            </w:pPr>
          </w:p>
        </w:tc>
      </w:tr>
    </w:tbl>
    <w:p w:rsidR="006B7110" w:rsidRPr="000231DA" w:rsidRDefault="006B7110" w:rsidP="006B7110">
      <w:pPr>
        <w:jc w:val="both"/>
      </w:pPr>
      <w:r w:rsidRPr="000231DA">
        <w:t>произвела осмотр помещения после проведения работ по его переустройству  и   (или)  перепланировке и (или) иных работ (нужное указать) и установила:</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rPr>
          <w:rFonts w:ascii="Times New Roman" w:hAnsi="Times New Roman" w:cs="Times New Roman"/>
          <w:sz w:val="24"/>
          <w:szCs w:val="24"/>
        </w:rPr>
      </w:pPr>
      <w:r w:rsidRPr="000231DA">
        <w:rPr>
          <w:rFonts w:ascii="Times New Roman" w:hAnsi="Times New Roman" w:cs="Times New Roman"/>
          <w:sz w:val="24"/>
          <w:szCs w:val="24"/>
        </w:rPr>
        <w:t>1. Помещение расположено по адресу: ______________________________________________________________.</w:t>
      </w:r>
    </w:p>
    <w:p w:rsidR="006B7110" w:rsidRPr="000231DA" w:rsidRDefault="006B7110" w:rsidP="006B7110">
      <w:pPr>
        <w:pStyle w:val="ConsPlusNonformat"/>
        <w:widowControl/>
        <w:ind w:firstLine="720"/>
        <w:jc w:val="both"/>
      </w:pPr>
      <w:r w:rsidRPr="000231DA">
        <w:rPr>
          <w:rFonts w:ascii="Times New Roman" w:hAnsi="Times New Roman" w:cs="Times New Roman"/>
          <w:sz w:val="24"/>
          <w:szCs w:val="24"/>
        </w:rPr>
        <w:t>2. Работы</w:t>
      </w:r>
      <w:r w:rsidRPr="000231DA">
        <w:rPr>
          <w:rFonts w:ascii="Times New Roman" w:hAnsi="Times New Roman" w:cs="Times New Roman"/>
        </w:rPr>
        <w:t xml:space="preserve"> </w:t>
      </w:r>
      <w:r w:rsidRPr="000231DA">
        <w:t>_______________________________________________________________</w:t>
      </w:r>
    </w:p>
    <w:p w:rsidR="006B7110" w:rsidRPr="000231DA" w:rsidRDefault="006B7110" w:rsidP="006B7110">
      <w:pPr>
        <w:jc w:val="center"/>
        <w:rPr>
          <w:sz w:val="20"/>
          <w:szCs w:val="20"/>
        </w:rPr>
      </w:pPr>
      <w:r w:rsidRPr="000231DA">
        <w:rPr>
          <w:sz w:val="20"/>
          <w:szCs w:val="20"/>
        </w:rPr>
        <w:t>(перечень произведенных работ по переустройству (перепланировке) помещения</w:t>
      </w:r>
    </w:p>
    <w:p w:rsidR="006B7110" w:rsidRPr="000231DA" w:rsidRDefault="006B7110" w:rsidP="006B7110">
      <w:pPr>
        <w:jc w:val="center"/>
      </w:pPr>
      <w:r w:rsidRPr="000231DA">
        <w:t>_____________________________________________________________________________</w:t>
      </w:r>
    </w:p>
    <w:p w:rsidR="006B7110" w:rsidRPr="000231DA" w:rsidRDefault="006B7110" w:rsidP="006B7110">
      <w:pPr>
        <w:jc w:val="center"/>
        <w:rPr>
          <w:sz w:val="20"/>
          <w:szCs w:val="20"/>
        </w:rPr>
      </w:pPr>
      <w:r w:rsidRPr="000231DA">
        <w:rPr>
          <w:sz w:val="20"/>
          <w:szCs w:val="20"/>
        </w:rPr>
        <w:t>или иных необходимых работ по ремонту, реконструкции, реставрации помещения)</w:t>
      </w:r>
    </w:p>
    <w:p w:rsidR="006B7110" w:rsidRPr="000231DA" w:rsidRDefault="006B7110" w:rsidP="006B7110">
      <w:pPr>
        <w:jc w:val="both"/>
      </w:pPr>
      <w:r w:rsidRPr="000231DA">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0231DA" w:rsidRDefault="006B7110" w:rsidP="006B7110">
      <w:pPr>
        <w:ind w:firstLine="720"/>
        <w:jc w:val="both"/>
      </w:pPr>
      <w:r w:rsidRPr="000231DA">
        <w:t>3. Представленная проектная документация разработана ______________________</w:t>
      </w:r>
    </w:p>
    <w:p w:rsidR="006B7110" w:rsidRPr="000231DA" w:rsidRDefault="006B7110" w:rsidP="006B7110">
      <w:pPr>
        <w:jc w:val="both"/>
      </w:pPr>
      <w:r w:rsidRPr="000231DA">
        <w:t xml:space="preserve">_____________________________________________________________________________ </w:t>
      </w:r>
    </w:p>
    <w:p w:rsidR="006B7110" w:rsidRPr="000231DA" w:rsidRDefault="006B7110" w:rsidP="006B7110">
      <w:pPr>
        <w:jc w:val="center"/>
        <w:rPr>
          <w:sz w:val="20"/>
          <w:szCs w:val="20"/>
        </w:rPr>
      </w:pPr>
      <w:r w:rsidRPr="000231DA">
        <w:rPr>
          <w:sz w:val="20"/>
          <w:szCs w:val="20"/>
        </w:rPr>
        <w:t>(указывается наименование проектной организации)</w:t>
      </w:r>
    </w:p>
    <w:p w:rsidR="006B7110" w:rsidRPr="000231DA" w:rsidRDefault="006B7110" w:rsidP="006B7110">
      <w:pPr>
        <w:jc w:val="both"/>
      </w:pPr>
      <w:r w:rsidRPr="000231DA">
        <w:t>и согласована в установленном порядке.</w:t>
      </w: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(указываются характеристики помещения)</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lastRenderedPageBreak/>
        <w:t>5. Предъявленное к приемке в эксплуатацию помещение ______________________</w:t>
      </w:r>
    </w:p>
    <w:p w:rsidR="006B7110" w:rsidRPr="000231DA" w:rsidRDefault="006B7110" w:rsidP="006B7110">
      <w:pPr>
        <w:pStyle w:val="ConsPlusNonformat"/>
        <w:widowControl/>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 xml:space="preserve">(указывается соответствие (несоответствие) выполненных работ представленному проекту (проектной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p>
    <w:p w:rsidR="006B7110" w:rsidRPr="000231DA" w:rsidRDefault="006B7110" w:rsidP="006B7110">
      <w:pPr>
        <w:pStyle w:val="ConsPlusNonformat"/>
        <w:widowControl/>
        <w:jc w:val="center"/>
        <w:rPr>
          <w:rFonts w:ascii="Times New Roman" w:hAnsi="Times New Roman" w:cs="Times New Roman"/>
        </w:rPr>
      </w:pPr>
      <w:r w:rsidRPr="000231DA">
        <w:rPr>
          <w:rFonts w:ascii="Times New Roman" w:hAnsi="Times New Roman" w:cs="Times New Roman"/>
        </w:rPr>
        <w:t>документации), соответствие установленным строительным нормам и правилам)</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Решение приемочной комиссии:</w:t>
      </w:r>
    </w:p>
    <w:p w:rsidR="006B7110" w:rsidRPr="000231DA" w:rsidRDefault="006B7110" w:rsidP="006B7110">
      <w:pPr>
        <w:pStyle w:val="ConsPlusNonformat"/>
        <w:widowControl/>
        <w:ind w:firstLine="720"/>
        <w:jc w:val="both"/>
        <w:rPr>
          <w:rFonts w:ascii="Times New Roman" w:hAnsi="Times New Roman" w:cs="Times New Roman"/>
          <w:sz w:val="24"/>
          <w:szCs w:val="24"/>
        </w:rPr>
      </w:pPr>
    </w:p>
    <w:p w:rsidR="006B7110" w:rsidRPr="000231DA" w:rsidRDefault="006B7110" w:rsidP="006B7110">
      <w:pPr>
        <w:pStyle w:val="ConsPlusNonformat"/>
        <w:widowControl/>
        <w:ind w:firstLine="720"/>
        <w:jc w:val="both"/>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w:t>
      </w:r>
    </w:p>
    <w:p w:rsidR="006B7110" w:rsidRPr="000231DA" w:rsidRDefault="006B7110" w:rsidP="006B7110">
      <w:pPr>
        <w:pStyle w:val="ConsPlusNonformat"/>
        <w:widowControl/>
        <w:ind w:firstLine="720"/>
        <w:jc w:val="center"/>
        <w:rPr>
          <w:rFonts w:ascii="Times New Roman" w:hAnsi="Times New Roman" w:cs="Times New Roman"/>
        </w:rPr>
      </w:pPr>
      <w:r w:rsidRPr="000231DA">
        <w:rPr>
          <w:rFonts w:ascii="Times New Roman" w:hAnsi="Times New Roman" w:cs="Times New Roman"/>
        </w:rPr>
        <w:t xml:space="preserve">(указывается возможность или невозможность осуществления приемки в эксплуатацию </w:t>
      </w:r>
    </w:p>
    <w:p w:rsidR="006B7110" w:rsidRPr="000231DA" w:rsidRDefault="006B7110" w:rsidP="006B7110">
      <w:pPr>
        <w:pStyle w:val="ConsPlusNonformat"/>
        <w:widowControl/>
        <w:jc w:val="center"/>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_____________________________________________________________________________</w:t>
      </w:r>
      <w:r w:rsidRPr="000231DA">
        <w:rPr>
          <w:rFonts w:ascii="Times New Roman" w:hAnsi="Times New Roman" w:cs="Times New Roman"/>
        </w:rPr>
        <w:t xml:space="preserve"> помещения после проведения работ по переустройству и (или) перепланировке и (или) иных работ)</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Председатель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w:t>
      </w:r>
    </w:p>
    <w:p w:rsidR="006B7110" w:rsidRPr="000231DA" w:rsidRDefault="006B7110" w:rsidP="006B7110">
      <w:pPr>
        <w:pStyle w:val="ConsPlusNonformat"/>
        <w:widowControl/>
        <w:rPr>
          <w:rFonts w:ascii="Times New Roman" w:hAnsi="Times New Roman" w:cs="Times New Roman"/>
          <w:sz w:val="24"/>
          <w:szCs w:val="24"/>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Члены комиссии: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rPr>
      </w:pPr>
    </w:p>
    <w:p w:rsidR="006B7110" w:rsidRPr="000231DA" w:rsidRDefault="006B7110" w:rsidP="006B7110">
      <w:pPr>
        <w:pStyle w:val="ConsPlusNonformat"/>
        <w:widowControl/>
        <w:rPr>
          <w:rFonts w:ascii="Times New Roman" w:hAnsi="Times New Roman" w:cs="Times New Roman"/>
          <w:sz w:val="24"/>
          <w:szCs w:val="24"/>
        </w:rPr>
      </w:pPr>
      <w:r w:rsidRPr="000231DA">
        <w:rPr>
          <w:rFonts w:ascii="Times New Roman" w:hAnsi="Times New Roman" w:cs="Times New Roman"/>
          <w:sz w:val="24"/>
          <w:szCs w:val="24"/>
        </w:rPr>
        <w:t xml:space="preserve">                                                          ________________________      ____________________ </w:t>
      </w:r>
    </w:p>
    <w:p w:rsidR="006B7110" w:rsidRPr="000231DA" w:rsidRDefault="006B7110" w:rsidP="006B7110">
      <w:pPr>
        <w:pStyle w:val="ConsPlusNonformat"/>
        <w:widowControl/>
        <w:rPr>
          <w:rFonts w:ascii="Times New Roman" w:hAnsi="Times New Roman" w:cs="Times New Roman"/>
        </w:rPr>
      </w:pPr>
      <w:r w:rsidRPr="000231DA">
        <w:rPr>
          <w:rFonts w:ascii="Times New Roman" w:hAnsi="Times New Roman" w:cs="Times New Roman"/>
        </w:rPr>
        <w:t xml:space="preserve">                                                                                          (подпись)                           (Ф.И.О. должностного лица)</w:t>
      </w:r>
    </w:p>
    <w:p w:rsidR="006B7110" w:rsidRPr="00E038FA" w:rsidRDefault="006B7110" w:rsidP="006B7110">
      <w:pPr>
        <w:pStyle w:val="ConsPlusNonformat"/>
        <w:widowControl/>
        <w:rPr>
          <w:rFonts w:ascii="Times New Roman" w:hAnsi="Times New Roman" w:cs="Times New Roman"/>
          <w:color w:val="C0504D" w:themeColor="accent2"/>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6B7110" w:rsidRPr="00E038FA" w:rsidRDefault="006B7110" w:rsidP="006B7110">
      <w:pPr>
        <w:pStyle w:val="ConsPlusNonformat"/>
        <w:widowControl/>
        <w:rPr>
          <w:rFonts w:ascii="Times New Roman" w:hAnsi="Times New Roman" w:cs="Times New Roman"/>
          <w:color w:val="C0504D" w:themeColor="accent2"/>
          <w:sz w:val="24"/>
          <w:szCs w:val="24"/>
        </w:rPr>
      </w:pPr>
    </w:p>
    <w:p w:rsidR="000231DA" w:rsidRDefault="000231DA">
      <w:pPr>
        <w:rPr>
          <w:b/>
          <w:bCs/>
          <w:color w:val="C0504D" w:themeColor="accent2"/>
        </w:rPr>
      </w:pPr>
      <w:r>
        <w:rPr>
          <w:b/>
          <w:bCs/>
          <w:color w:val="C0504D" w:themeColor="accent2"/>
        </w:rPr>
        <w:br w:type="page"/>
      </w:r>
    </w:p>
    <w:p w:rsidR="006B7110" w:rsidRPr="009A2F0C" w:rsidRDefault="006B7110" w:rsidP="009A2F0C">
      <w:pPr>
        <w:ind w:firstLine="4820"/>
        <w:jc w:val="right"/>
        <w:rPr>
          <w:bCs/>
        </w:rPr>
      </w:pPr>
      <w:r w:rsidRPr="009A2F0C">
        <w:rPr>
          <w:bCs/>
        </w:rPr>
        <w:lastRenderedPageBreak/>
        <w:t>Приложение</w:t>
      </w:r>
      <w:r w:rsidR="00BC2042" w:rsidRPr="009A2F0C">
        <w:rPr>
          <w:bCs/>
        </w:rPr>
        <w:t xml:space="preserve"> №</w:t>
      </w:r>
      <w:r w:rsidRPr="009A2F0C">
        <w:rPr>
          <w:bCs/>
        </w:rPr>
        <w:t xml:space="preserve"> 2</w:t>
      </w:r>
    </w:p>
    <w:p w:rsidR="009A2F0C" w:rsidRPr="009A2F0C" w:rsidRDefault="009A2F0C" w:rsidP="009A2F0C">
      <w:pPr>
        <w:pStyle w:val="a3"/>
        <w:ind w:right="-104" w:firstLine="4820"/>
        <w:jc w:val="right"/>
        <w:rPr>
          <w:bCs/>
          <w:sz w:val="24"/>
        </w:rPr>
      </w:pPr>
      <w:r w:rsidRPr="009A2F0C">
        <w:rPr>
          <w:bCs/>
          <w:sz w:val="24"/>
        </w:rPr>
        <w:t xml:space="preserve">к Административному регламенту </w:t>
      </w:r>
    </w:p>
    <w:p w:rsidR="009A2F0C" w:rsidRPr="009A2F0C" w:rsidRDefault="009A2F0C" w:rsidP="009A2F0C">
      <w:pPr>
        <w:pStyle w:val="a3"/>
        <w:ind w:right="-104" w:firstLine="4820"/>
        <w:jc w:val="right"/>
        <w:rPr>
          <w:bCs/>
          <w:sz w:val="24"/>
        </w:rPr>
      </w:pPr>
      <w:r w:rsidRPr="009A2F0C">
        <w:rPr>
          <w:bCs/>
          <w:sz w:val="24"/>
        </w:rPr>
        <w:t xml:space="preserve">предоставления администрацией </w:t>
      </w:r>
    </w:p>
    <w:p w:rsidR="009A2F0C" w:rsidRPr="009A2F0C" w:rsidRDefault="009A2F0C" w:rsidP="009A2F0C">
      <w:pPr>
        <w:jc w:val="right"/>
      </w:pPr>
      <w:r w:rsidRPr="009A2F0C">
        <w:t>Борского сельского поселения</w:t>
      </w:r>
    </w:p>
    <w:p w:rsidR="009A2F0C" w:rsidRPr="009A2F0C" w:rsidRDefault="009A2F0C" w:rsidP="009A2F0C">
      <w:pPr>
        <w:jc w:val="right"/>
      </w:pPr>
      <w:r w:rsidRPr="009A2F0C">
        <w:t xml:space="preserve"> Бокситогорского муниципального района</w:t>
      </w:r>
    </w:p>
    <w:p w:rsidR="009A2F0C" w:rsidRPr="009A2F0C" w:rsidRDefault="009A2F0C" w:rsidP="009A2F0C">
      <w:pPr>
        <w:jc w:val="right"/>
      </w:pPr>
      <w:r w:rsidRPr="009A2F0C">
        <w:t xml:space="preserve"> Ленинградской области </w:t>
      </w:r>
    </w:p>
    <w:p w:rsidR="009A2F0C" w:rsidRPr="009A2F0C" w:rsidRDefault="009A2F0C" w:rsidP="009A2F0C">
      <w:pPr>
        <w:pStyle w:val="a3"/>
        <w:ind w:right="-104" w:firstLine="4820"/>
        <w:jc w:val="right"/>
        <w:rPr>
          <w:sz w:val="24"/>
          <w:lang w:val="ru-RU"/>
        </w:rPr>
      </w:pPr>
      <w:r w:rsidRPr="009A2F0C">
        <w:rPr>
          <w:sz w:val="24"/>
          <w:lang w:val="ru-RU"/>
        </w:rPr>
        <w:t xml:space="preserve"> </w:t>
      </w:r>
      <w:r w:rsidRPr="009A2F0C">
        <w:rPr>
          <w:sz w:val="24"/>
        </w:rPr>
        <w:t>Муниципальной</w:t>
      </w:r>
      <w:r w:rsidRPr="009A2F0C">
        <w:rPr>
          <w:sz w:val="24"/>
          <w:lang w:val="ru-RU"/>
        </w:rPr>
        <w:t xml:space="preserve"> </w:t>
      </w:r>
      <w:r w:rsidRPr="009A2F0C">
        <w:rPr>
          <w:sz w:val="24"/>
        </w:rPr>
        <w:t>услуги по приемке в эксплуатацию после</w:t>
      </w:r>
      <w:r w:rsidRPr="009A2F0C">
        <w:rPr>
          <w:sz w:val="24"/>
          <w:lang w:val="ru-RU"/>
        </w:rPr>
        <w:t xml:space="preserve"> </w:t>
      </w:r>
      <w:r w:rsidRPr="009A2F0C">
        <w:rPr>
          <w:sz w:val="24"/>
        </w:rPr>
        <w:t xml:space="preserve">переустройства, </w:t>
      </w:r>
    </w:p>
    <w:p w:rsidR="009A2F0C" w:rsidRPr="009A2F0C" w:rsidRDefault="009A2F0C" w:rsidP="009A2F0C">
      <w:pPr>
        <w:pStyle w:val="a3"/>
        <w:ind w:right="-104" w:firstLine="4820"/>
        <w:jc w:val="right"/>
        <w:rPr>
          <w:sz w:val="24"/>
        </w:rPr>
      </w:pPr>
      <w:r w:rsidRPr="009A2F0C">
        <w:rPr>
          <w:sz w:val="24"/>
        </w:rPr>
        <w:t xml:space="preserve">и (или) перепланировки, </w:t>
      </w:r>
    </w:p>
    <w:p w:rsidR="009A2F0C" w:rsidRPr="009A2F0C" w:rsidRDefault="009A2F0C" w:rsidP="009A2F0C">
      <w:pPr>
        <w:pStyle w:val="a3"/>
        <w:ind w:right="-104" w:firstLine="4820"/>
        <w:jc w:val="right"/>
        <w:rPr>
          <w:bCs/>
          <w:sz w:val="24"/>
        </w:rPr>
      </w:pPr>
      <w:r w:rsidRPr="009A2F0C">
        <w:rPr>
          <w:sz w:val="24"/>
        </w:rPr>
        <w:t xml:space="preserve">и (или) иных работ при переводе </w:t>
      </w:r>
      <w:r w:rsidRPr="009A2F0C">
        <w:rPr>
          <w:bCs/>
          <w:sz w:val="24"/>
        </w:rPr>
        <w:t xml:space="preserve">жилого </w:t>
      </w:r>
    </w:p>
    <w:p w:rsidR="009A2F0C" w:rsidRPr="009A2F0C" w:rsidRDefault="009A2F0C" w:rsidP="009A2F0C">
      <w:pPr>
        <w:pStyle w:val="a3"/>
        <w:ind w:right="-104" w:firstLine="4820"/>
        <w:jc w:val="right"/>
        <w:rPr>
          <w:bCs/>
          <w:sz w:val="24"/>
        </w:rPr>
      </w:pPr>
      <w:r w:rsidRPr="009A2F0C">
        <w:rPr>
          <w:bCs/>
          <w:sz w:val="24"/>
        </w:rPr>
        <w:t xml:space="preserve">помещения в нежилое помещение или </w:t>
      </w:r>
    </w:p>
    <w:p w:rsidR="009A2F0C" w:rsidRPr="009A2F0C" w:rsidRDefault="009A2F0C" w:rsidP="009A2F0C">
      <w:pPr>
        <w:pStyle w:val="a3"/>
        <w:ind w:right="-104" w:firstLine="4820"/>
        <w:jc w:val="right"/>
        <w:rPr>
          <w:bCs/>
          <w:sz w:val="24"/>
        </w:rPr>
      </w:pPr>
      <w:r w:rsidRPr="009A2F0C">
        <w:rPr>
          <w:bCs/>
          <w:sz w:val="24"/>
        </w:rPr>
        <w:t>нежилого помещения в жилое помещение</w:t>
      </w:r>
    </w:p>
    <w:p w:rsidR="006B7110" w:rsidRPr="000231DA" w:rsidRDefault="006B7110" w:rsidP="006B7110">
      <w:pPr>
        <w:ind w:firstLine="4820"/>
        <w:jc w:val="right"/>
        <w:rPr>
          <w:b/>
          <w:bCs/>
        </w:rPr>
      </w:pPr>
      <w:r w:rsidRPr="000231DA">
        <w:t xml:space="preserve">                                                                                            </w:t>
      </w:r>
      <w:r w:rsidRPr="000231DA">
        <w:rPr>
          <w:b/>
          <w:bCs/>
        </w:rPr>
        <w:t xml:space="preserve">   </w:t>
      </w:r>
    </w:p>
    <w:p w:rsidR="00DB5B53" w:rsidRPr="009A2F0C" w:rsidRDefault="00DB5B53" w:rsidP="009A2F0C">
      <w:pPr>
        <w:tabs>
          <w:tab w:val="left" w:pos="142"/>
          <w:tab w:val="left" w:pos="284"/>
        </w:tabs>
        <w:jc w:val="center"/>
        <w:rPr>
          <w:bCs/>
        </w:rPr>
      </w:pPr>
      <w:r w:rsidRPr="009A2F0C">
        <w:rPr>
          <w:bCs/>
        </w:rPr>
        <w:t>В  администрацию муниципального образования</w:t>
      </w:r>
    </w:p>
    <w:p w:rsidR="006B7110" w:rsidRPr="000231DA" w:rsidRDefault="006B7110" w:rsidP="00863877">
      <w:pPr>
        <w:ind w:left="-180"/>
        <w:rPr>
          <w:b/>
          <w:bCs/>
        </w:rPr>
      </w:pPr>
    </w:p>
    <w:p w:rsidR="006B7110" w:rsidRPr="000231DA" w:rsidRDefault="006B7110" w:rsidP="006B7110">
      <w:pPr>
        <w:ind w:left="-180"/>
        <w:jc w:val="center"/>
        <w:rPr>
          <w:b/>
        </w:rPr>
      </w:pPr>
      <w:r w:rsidRPr="000231DA">
        <w:rPr>
          <w:b/>
          <w:bCs/>
        </w:rPr>
        <w:t>Заявление</w:t>
      </w:r>
      <w:r w:rsidRPr="000231DA">
        <w:rPr>
          <w:b/>
          <w:bCs/>
        </w:rPr>
        <w:br/>
        <w:t xml:space="preserve">о </w:t>
      </w:r>
      <w:r w:rsidR="00036A3D" w:rsidRPr="000231DA">
        <w:rPr>
          <w:b/>
          <w:bCs/>
        </w:rPr>
        <w:t>прием</w:t>
      </w:r>
      <w:r w:rsidRPr="000231DA">
        <w:rPr>
          <w:b/>
          <w:bCs/>
        </w:rPr>
        <w:t xml:space="preserve">е в эксплуатацию после </w:t>
      </w:r>
      <w:r w:rsidRPr="000231DA">
        <w:rPr>
          <w:b/>
        </w:rPr>
        <w:t xml:space="preserve">завершения переустройства, и (или) перепланировки, и (или) иных работ при переводе </w:t>
      </w:r>
      <w:r w:rsidRPr="000231DA">
        <w:rPr>
          <w:b/>
          <w:bCs/>
        </w:rPr>
        <w:t>жилого помещения в нежилое помещение или нежилого помещения в жилое помещение</w:t>
      </w:r>
    </w:p>
    <w:p w:rsidR="006B7110" w:rsidRPr="000231DA" w:rsidRDefault="006B7110" w:rsidP="006B7110">
      <w:pPr>
        <w:jc w:val="center"/>
        <w:rPr>
          <w:bCs/>
          <w:sz w:val="20"/>
          <w:szCs w:val="20"/>
        </w:rPr>
      </w:pPr>
      <w:r w:rsidRPr="000231DA">
        <w:rPr>
          <w:sz w:val="20"/>
          <w:szCs w:val="20"/>
        </w:rPr>
        <w:t>(ненужное зачеркнуть)</w:t>
      </w:r>
    </w:p>
    <w:p w:rsidR="006B7110" w:rsidRPr="000231DA" w:rsidRDefault="006B7110" w:rsidP="006B7110">
      <w:pPr>
        <w:jc w:val="center"/>
        <w:rPr>
          <w:b/>
          <w:bCs/>
        </w:rPr>
      </w:pPr>
    </w:p>
    <w:p w:rsidR="006B7110" w:rsidRPr="000231DA" w:rsidRDefault="006B7110" w:rsidP="009A2F0C">
      <w:pPr>
        <w:jc w:val="both"/>
        <w:rPr>
          <w:sz w:val="20"/>
          <w:szCs w:val="20"/>
        </w:rPr>
      </w:pPr>
      <w:r w:rsidRPr="000231DA">
        <w:t xml:space="preserve">от  </w:t>
      </w:r>
      <w:r w:rsidRPr="000231DA">
        <w:rPr>
          <w:sz w:val="20"/>
          <w:szCs w:val="20"/>
        </w:rPr>
        <w:t>_____________________________________________________________________________</w:t>
      </w:r>
    </w:p>
    <w:p w:rsidR="006B7110" w:rsidRPr="000231DA" w:rsidRDefault="006B7110" w:rsidP="009A2F0C">
      <w:pPr>
        <w:jc w:val="both"/>
        <w:rPr>
          <w:sz w:val="20"/>
          <w:szCs w:val="20"/>
        </w:rPr>
      </w:pPr>
      <w:r w:rsidRPr="000231DA">
        <w:rPr>
          <w:sz w:val="20"/>
          <w:szCs w:val="20"/>
        </w:rPr>
        <w:t>________________________________________________________________________________</w:t>
      </w:r>
    </w:p>
    <w:p w:rsidR="006B7110" w:rsidRPr="000231DA" w:rsidRDefault="006B7110" w:rsidP="006B7110">
      <w:pPr>
        <w:jc w:val="center"/>
        <w:rPr>
          <w:sz w:val="20"/>
          <w:szCs w:val="20"/>
        </w:rPr>
      </w:pPr>
      <w:r w:rsidRPr="000231DA">
        <w:rPr>
          <w:sz w:val="20"/>
          <w:szCs w:val="20"/>
        </w:rPr>
        <w:t xml:space="preserve">(указывается собственник </w:t>
      </w:r>
      <w:r w:rsidR="00C6680E" w:rsidRPr="000231DA">
        <w:rPr>
          <w:sz w:val="20"/>
          <w:szCs w:val="20"/>
        </w:rPr>
        <w:t>помещения, либо</w:t>
      </w:r>
      <w:r w:rsidRPr="000231DA">
        <w:rPr>
          <w:sz w:val="20"/>
          <w:szCs w:val="20"/>
        </w:rPr>
        <w:t xml:space="preserve"> уполномоченное им лицо)</w:t>
      </w:r>
      <w:r w:rsidRPr="000231DA">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21" o:title=""/>
          </v:shape>
          <o:OLEObject Type="Embed" ProgID="Equation.3" ShapeID="_x0000_i1025" DrawAspect="Content" ObjectID="_1709740981" r:id="rId22"/>
        </w:object>
      </w:r>
    </w:p>
    <w:p w:rsidR="006B7110" w:rsidRPr="000231DA" w:rsidRDefault="006B7110" w:rsidP="006B7110">
      <w:pPr>
        <w:pStyle w:val="ConsPlusNonformat"/>
      </w:pPr>
      <w:r w:rsidRPr="000231DA">
        <w:t xml:space="preserve">                                 </w:t>
      </w:r>
    </w:p>
    <w:p w:rsidR="006B7110" w:rsidRPr="000231DA" w:rsidRDefault="006B7110" w:rsidP="006B7110">
      <w:pPr>
        <w:ind w:firstLine="540"/>
        <w:jc w:val="both"/>
        <w:rPr>
          <w:sz w:val="20"/>
          <w:szCs w:val="20"/>
        </w:rPr>
      </w:pPr>
      <w:r w:rsidRPr="000231DA">
        <w:t xml:space="preserve">    Прошу принять в эксплуатацию после </w:t>
      </w:r>
      <w:r w:rsidRPr="000231DA">
        <w:rPr>
          <w:sz w:val="20"/>
          <w:szCs w:val="20"/>
        </w:rPr>
        <w:t>________________________________________</w:t>
      </w:r>
    </w:p>
    <w:p w:rsidR="006B7110" w:rsidRPr="000231DA" w:rsidRDefault="006B7110" w:rsidP="006B7110">
      <w:pPr>
        <w:ind w:firstLine="4860"/>
        <w:jc w:val="both"/>
        <w:rPr>
          <w:sz w:val="20"/>
          <w:szCs w:val="20"/>
        </w:rPr>
      </w:pPr>
      <w:r w:rsidRPr="000231DA">
        <w:rPr>
          <w:sz w:val="20"/>
          <w:szCs w:val="20"/>
        </w:rPr>
        <w:t xml:space="preserve">            (указывается вид производимых работ </w:t>
      </w:r>
    </w:p>
    <w:p w:rsidR="006B7110" w:rsidRPr="000231DA" w:rsidRDefault="006B7110" w:rsidP="006B7110">
      <w:pPr>
        <w:jc w:val="both"/>
        <w:rPr>
          <w:sz w:val="20"/>
          <w:szCs w:val="20"/>
        </w:rPr>
      </w:pPr>
      <w:r w:rsidRPr="000231DA">
        <w:rPr>
          <w:sz w:val="20"/>
          <w:szCs w:val="20"/>
        </w:rPr>
        <w:t>_______________________________________________________________________________</w:t>
      </w:r>
    </w:p>
    <w:p w:rsidR="006B7110" w:rsidRPr="000231DA" w:rsidRDefault="006B7110" w:rsidP="006B7110">
      <w:pPr>
        <w:jc w:val="center"/>
        <w:rPr>
          <w:sz w:val="20"/>
          <w:szCs w:val="20"/>
        </w:rPr>
      </w:pPr>
      <w:r w:rsidRPr="000231DA">
        <w:rPr>
          <w:sz w:val="20"/>
          <w:szCs w:val="20"/>
        </w:rPr>
        <w:t>в соответствии с уведомлением о переводе помещения)</w:t>
      </w:r>
    </w:p>
    <w:p w:rsidR="006B7110" w:rsidRPr="000231DA" w:rsidRDefault="006B7110" w:rsidP="006B7110">
      <w:pPr>
        <w:ind w:right="-284"/>
        <w:jc w:val="both"/>
      </w:pPr>
      <w:r w:rsidRPr="000231DA">
        <w:t xml:space="preserve">жилое (нежилое) помещение, расположенное по адресу: </w:t>
      </w:r>
    </w:p>
    <w:p w:rsidR="006B7110" w:rsidRPr="000231DA" w:rsidRDefault="006B7110" w:rsidP="006B7110">
      <w:pPr>
        <w:jc w:val="both"/>
        <w:rPr>
          <w:sz w:val="20"/>
          <w:szCs w:val="20"/>
        </w:rPr>
      </w:pPr>
      <w:r w:rsidRPr="000231DA">
        <w:rPr>
          <w:sz w:val="20"/>
          <w:szCs w:val="20"/>
        </w:rPr>
        <w:t>(ненужное зачеркнуть)</w:t>
      </w:r>
    </w:p>
    <w:p w:rsidR="006B7110" w:rsidRPr="000231DA" w:rsidRDefault="006B7110" w:rsidP="006B7110">
      <w:pPr>
        <w:jc w:val="both"/>
        <w:rPr>
          <w:sz w:val="20"/>
          <w:szCs w:val="20"/>
        </w:rPr>
      </w:pPr>
      <w:r w:rsidRPr="000231DA">
        <w:rPr>
          <w:sz w:val="20"/>
          <w:szCs w:val="20"/>
        </w:rPr>
        <w:t>_________________________________________________________,</w:t>
      </w:r>
    </w:p>
    <w:p w:rsidR="006B7110" w:rsidRPr="000231DA" w:rsidRDefault="006B7110" w:rsidP="006B7110">
      <w:pPr>
        <w:jc w:val="both"/>
        <w:rPr>
          <w:sz w:val="20"/>
          <w:szCs w:val="20"/>
        </w:rPr>
      </w:pPr>
      <w:r w:rsidRPr="000231DA">
        <w:t xml:space="preserve">принадлежащее на праве собственности, в  целях  использования  помещения  в качестве </w:t>
      </w:r>
      <w:r w:rsidRPr="000231DA">
        <w:rPr>
          <w:sz w:val="20"/>
          <w:szCs w:val="20"/>
        </w:rPr>
        <w:t>________________________________________________________________________________</w:t>
      </w:r>
    </w:p>
    <w:p w:rsidR="006B7110" w:rsidRPr="000231DA" w:rsidRDefault="006B7110" w:rsidP="006B7110">
      <w:r w:rsidRPr="000231DA">
        <w:t>К заявлению прилагаю:</w:t>
      </w:r>
    </w:p>
    <w:p w:rsidR="006B7110" w:rsidRPr="000231DA"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E038FA" w:rsidRPr="000231DA" w:rsidTr="00AB274D">
        <w:trPr>
          <w:cantSplit/>
          <w:trHeight w:val="240"/>
        </w:trPr>
        <w:tc>
          <w:tcPr>
            <w:tcW w:w="720" w:type="dxa"/>
          </w:tcPr>
          <w:p w:rsidR="006B7110" w:rsidRPr="000231DA" w:rsidRDefault="006B7110" w:rsidP="00AB274D">
            <w:pPr>
              <w:jc w:val="center"/>
              <w:rPr>
                <w:b/>
              </w:rPr>
            </w:pPr>
            <w:r w:rsidRPr="000231DA">
              <w:rPr>
                <w:b/>
              </w:rPr>
              <w:t>№ п/п</w:t>
            </w:r>
          </w:p>
        </w:tc>
        <w:tc>
          <w:tcPr>
            <w:tcW w:w="7020" w:type="dxa"/>
          </w:tcPr>
          <w:p w:rsidR="006B7110" w:rsidRPr="000231DA" w:rsidRDefault="006B7110" w:rsidP="00AB274D">
            <w:pPr>
              <w:jc w:val="center"/>
              <w:rPr>
                <w:b/>
              </w:rPr>
            </w:pPr>
            <w:r w:rsidRPr="000231DA">
              <w:rPr>
                <w:b/>
              </w:rPr>
              <w:t>Наименование документа</w:t>
            </w:r>
          </w:p>
          <w:p w:rsidR="006B7110" w:rsidRPr="000231DA" w:rsidRDefault="006B7110" w:rsidP="00AB274D">
            <w:pPr>
              <w:jc w:val="center"/>
              <w:rPr>
                <w:b/>
              </w:rPr>
            </w:pPr>
          </w:p>
        </w:tc>
        <w:tc>
          <w:tcPr>
            <w:tcW w:w="1980" w:type="dxa"/>
          </w:tcPr>
          <w:p w:rsidR="006B7110" w:rsidRPr="000231DA" w:rsidRDefault="00BC637B" w:rsidP="007C7366">
            <w:pPr>
              <w:jc w:val="center"/>
              <w:rPr>
                <w:b/>
              </w:rPr>
            </w:pPr>
            <w:r w:rsidRPr="000231DA">
              <w:rPr>
                <w:b/>
              </w:rPr>
              <w:t>*</w:t>
            </w:r>
            <w:r w:rsidR="006B7110" w:rsidRPr="000231DA">
              <w:rPr>
                <w:b/>
              </w:rPr>
              <w:t>Кол-во листо</w:t>
            </w:r>
            <w:r w:rsidR="007C7366" w:rsidRPr="000231DA">
              <w:t>в</w:t>
            </w:r>
          </w:p>
        </w:tc>
      </w:tr>
      <w:tr w:rsidR="00E038FA" w:rsidRPr="000231DA" w:rsidTr="00AB274D">
        <w:trPr>
          <w:cantSplit/>
          <w:trHeight w:val="240"/>
        </w:trPr>
        <w:tc>
          <w:tcPr>
            <w:tcW w:w="720" w:type="dxa"/>
          </w:tcPr>
          <w:p w:rsidR="006B7110" w:rsidRPr="000231DA" w:rsidRDefault="006B7110" w:rsidP="00AB274D">
            <w:pPr>
              <w:jc w:val="center"/>
              <w:rPr>
                <w:b/>
                <w:sz w:val="22"/>
                <w:szCs w:val="22"/>
              </w:rPr>
            </w:pPr>
            <w:r w:rsidRPr="000231DA">
              <w:rPr>
                <w:b/>
                <w:sz w:val="22"/>
                <w:szCs w:val="22"/>
              </w:rPr>
              <w:t>1.</w:t>
            </w:r>
          </w:p>
        </w:tc>
        <w:tc>
          <w:tcPr>
            <w:tcW w:w="7020" w:type="dxa"/>
          </w:tcPr>
          <w:p w:rsidR="006B7110" w:rsidRPr="000231DA" w:rsidRDefault="006B7110" w:rsidP="00AB274D">
            <w:pPr>
              <w:jc w:val="both"/>
              <w:rPr>
                <w:strike/>
                <w:sz w:val="22"/>
                <w:szCs w:val="22"/>
              </w:rPr>
            </w:pPr>
          </w:p>
        </w:tc>
        <w:tc>
          <w:tcPr>
            <w:tcW w:w="1980" w:type="dxa"/>
          </w:tcPr>
          <w:p w:rsidR="006B7110" w:rsidRPr="000231DA" w:rsidRDefault="006B7110" w:rsidP="00AB274D"/>
        </w:tc>
      </w:tr>
      <w:tr w:rsidR="00E038FA" w:rsidRPr="000231DA" w:rsidTr="00AB274D">
        <w:trPr>
          <w:cantSplit/>
          <w:trHeight w:val="240"/>
        </w:trPr>
        <w:tc>
          <w:tcPr>
            <w:tcW w:w="720" w:type="dxa"/>
          </w:tcPr>
          <w:p w:rsidR="006B7110" w:rsidRPr="000231DA" w:rsidRDefault="006B7110" w:rsidP="00D46145">
            <w:pPr>
              <w:rPr>
                <w:b/>
                <w:strike/>
                <w:sz w:val="22"/>
                <w:szCs w:val="22"/>
                <w:highlight w:val="yellow"/>
              </w:rPr>
            </w:pPr>
          </w:p>
        </w:tc>
        <w:tc>
          <w:tcPr>
            <w:tcW w:w="7020" w:type="dxa"/>
          </w:tcPr>
          <w:p w:rsidR="006B7110" w:rsidRPr="000231DA" w:rsidRDefault="006B7110" w:rsidP="003655EE">
            <w:pPr>
              <w:jc w:val="both"/>
              <w:rPr>
                <w:strike/>
                <w:sz w:val="22"/>
                <w:szCs w:val="22"/>
              </w:rPr>
            </w:pPr>
          </w:p>
        </w:tc>
        <w:tc>
          <w:tcPr>
            <w:tcW w:w="1980" w:type="dxa"/>
          </w:tcPr>
          <w:p w:rsidR="006B7110" w:rsidRPr="000231DA" w:rsidRDefault="006B7110" w:rsidP="00AB274D">
            <w:pPr>
              <w:rPr>
                <w:strike/>
              </w:rPr>
            </w:pPr>
          </w:p>
        </w:tc>
      </w:tr>
    </w:tbl>
    <w:p w:rsidR="006B7110" w:rsidRPr="000231DA" w:rsidRDefault="006B7110" w:rsidP="006B7110">
      <w:r w:rsidRPr="000231DA">
        <w:t>«__» ________________ 20__ г.          __________________                 ____________________</w:t>
      </w:r>
    </w:p>
    <w:p w:rsidR="006B7110" w:rsidRPr="000231DA" w:rsidRDefault="006B7110" w:rsidP="006B7110">
      <w:pPr>
        <w:rPr>
          <w:sz w:val="20"/>
          <w:szCs w:val="20"/>
        </w:rPr>
      </w:pPr>
      <w:r w:rsidRPr="000231DA">
        <w:rPr>
          <w:sz w:val="20"/>
          <w:szCs w:val="20"/>
        </w:rPr>
        <w:t xml:space="preserve">                 (дата)                                                          (подпись заявителя)                                  (Ф.И.О. заявителя)</w:t>
      </w:r>
    </w:p>
    <w:p w:rsidR="006B7110" w:rsidRPr="000231DA" w:rsidRDefault="006B7110" w:rsidP="006B7110">
      <w:pPr>
        <w:jc w:val="both"/>
        <w:rPr>
          <w:sz w:val="20"/>
          <w:szCs w:val="20"/>
        </w:rPr>
      </w:pPr>
      <w:r w:rsidRPr="000231DA">
        <w:rPr>
          <w:position w:val="-4"/>
          <w:sz w:val="20"/>
          <w:szCs w:val="20"/>
        </w:rPr>
        <w:object w:dxaOrig="120" w:dyaOrig="300">
          <v:shape id="_x0000_i1026" type="#_x0000_t75" style="width:5.6pt;height:14.95pt" o:ole="">
            <v:imagedata r:id="rId23" o:title=""/>
          </v:shape>
          <o:OLEObject Type="Embed" ProgID="Equation.3" ShapeID="_x0000_i1026" DrawAspect="Content" ObjectID="_1709740982" r:id="rId24"/>
        </w:object>
      </w:r>
      <w:r w:rsidRPr="000231DA">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B7110" w:rsidRPr="000231DA" w:rsidRDefault="006B7110" w:rsidP="006B7110">
      <w:pPr>
        <w:jc w:val="both"/>
      </w:pPr>
      <w:r w:rsidRPr="000231DA">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Результат рассмотрения заявления прошу:</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 xml:space="preserve">Выдать на руки в </w:t>
      </w:r>
      <w:r w:rsidR="00CA18E5" w:rsidRPr="000231DA">
        <w:rPr>
          <w:sz w:val="24"/>
        </w:rPr>
        <w:t>Администрации</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Выдать на руки в МФЦ</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по почте</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w:t>
      </w:r>
      <w:r w:rsidRPr="000231DA">
        <w:rPr>
          <w:sz w:val="24"/>
        </w:rPr>
        <w:tab/>
        <w:t>Направить в электронной форме в личный кабинет на ПГУ</w:t>
      </w:r>
      <w:ins w:id="9" w:author="Александр Владимирович Савельев" w:date="2019-01-28T12:02:00Z">
        <w:r w:rsidR="00712CA6" w:rsidRPr="000231DA">
          <w:rPr>
            <w:sz w:val="24"/>
          </w:rPr>
          <w:t xml:space="preserve"> </w:t>
        </w:r>
      </w:ins>
      <w:r w:rsidR="00712CA6" w:rsidRPr="000231DA">
        <w:rPr>
          <w:sz w:val="24"/>
        </w:rPr>
        <w:t>ЛО/ЕПГУ</w:t>
      </w:r>
    </w:p>
    <w:p w:rsidR="009C3D1F" w:rsidRPr="000231DA" w:rsidRDefault="009C3D1F" w:rsidP="009C3D1F">
      <w:pPr>
        <w:pStyle w:val="a3"/>
        <w:tabs>
          <w:tab w:val="left" w:pos="142"/>
          <w:tab w:val="left" w:pos="284"/>
          <w:tab w:val="num" w:pos="1080"/>
        </w:tabs>
        <w:ind w:left="-567" w:firstLine="340"/>
        <w:jc w:val="both"/>
        <w:rPr>
          <w:sz w:val="24"/>
        </w:rPr>
      </w:pP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___________________                                                                                __________________</w:t>
      </w:r>
    </w:p>
    <w:p w:rsidR="009C3D1F" w:rsidRPr="000231DA" w:rsidRDefault="009C3D1F" w:rsidP="009C3D1F">
      <w:pPr>
        <w:pStyle w:val="a3"/>
        <w:tabs>
          <w:tab w:val="left" w:pos="142"/>
          <w:tab w:val="left" w:pos="284"/>
          <w:tab w:val="num" w:pos="1080"/>
        </w:tabs>
        <w:ind w:left="-567" w:firstLine="340"/>
        <w:jc w:val="both"/>
        <w:rPr>
          <w:sz w:val="24"/>
        </w:rPr>
      </w:pPr>
      <w:r w:rsidRPr="000231DA">
        <w:rPr>
          <w:sz w:val="24"/>
        </w:rPr>
        <w:t>(дата)                                                                                                              (подпись)</w:t>
      </w:r>
    </w:p>
    <w:p w:rsidR="009C3D1F" w:rsidRPr="00E038FA" w:rsidRDefault="009C3D1F" w:rsidP="009C3D1F">
      <w:pPr>
        <w:pStyle w:val="a3"/>
        <w:tabs>
          <w:tab w:val="left" w:pos="142"/>
          <w:tab w:val="left" w:pos="284"/>
          <w:tab w:val="num" w:pos="1080"/>
        </w:tabs>
        <w:ind w:left="-567" w:firstLine="340"/>
        <w:jc w:val="both"/>
        <w:rPr>
          <w:color w:val="C0504D" w:themeColor="accent2"/>
          <w:szCs w:val="28"/>
        </w:rPr>
      </w:pPr>
    </w:p>
    <w:p w:rsidR="008F0DD5" w:rsidRPr="009A2F0C" w:rsidRDefault="008F0DD5" w:rsidP="009A2F0C">
      <w:pPr>
        <w:widowControl w:val="0"/>
        <w:tabs>
          <w:tab w:val="left" w:pos="142"/>
          <w:tab w:val="left" w:pos="284"/>
        </w:tabs>
        <w:autoSpaceDE w:val="0"/>
        <w:autoSpaceDN w:val="0"/>
        <w:adjustRightInd w:val="0"/>
        <w:jc w:val="right"/>
      </w:pPr>
      <w:r w:rsidRPr="009A2F0C">
        <w:rPr>
          <w:bCs/>
        </w:rPr>
        <w:lastRenderedPageBreak/>
        <w:t>Приложение</w:t>
      </w:r>
      <w:r w:rsidR="00BC2042" w:rsidRPr="009A2F0C">
        <w:rPr>
          <w:bCs/>
        </w:rPr>
        <w:t xml:space="preserve"> №</w:t>
      </w:r>
      <w:r w:rsidRPr="009A2F0C">
        <w:rPr>
          <w:bCs/>
        </w:rPr>
        <w:t xml:space="preserve"> </w:t>
      </w:r>
      <w:r w:rsidR="003655EE" w:rsidRPr="009A2F0C">
        <w:rPr>
          <w:bCs/>
        </w:rPr>
        <w:t>3</w:t>
      </w:r>
    </w:p>
    <w:p w:rsidR="009A2F0C" w:rsidRPr="009A2F0C" w:rsidRDefault="009A2F0C" w:rsidP="009A2F0C">
      <w:pPr>
        <w:pStyle w:val="a3"/>
        <w:ind w:right="-104" w:firstLine="4820"/>
        <w:jc w:val="right"/>
        <w:rPr>
          <w:bCs/>
          <w:sz w:val="24"/>
        </w:rPr>
      </w:pPr>
      <w:r w:rsidRPr="009A2F0C">
        <w:rPr>
          <w:bCs/>
          <w:sz w:val="24"/>
        </w:rPr>
        <w:t xml:space="preserve">к Административному регламенту </w:t>
      </w:r>
    </w:p>
    <w:p w:rsidR="009A2F0C" w:rsidRPr="009A2F0C" w:rsidRDefault="009A2F0C" w:rsidP="009A2F0C">
      <w:pPr>
        <w:pStyle w:val="a3"/>
        <w:ind w:right="-104" w:firstLine="4820"/>
        <w:jc w:val="right"/>
        <w:rPr>
          <w:bCs/>
          <w:sz w:val="24"/>
        </w:rPr>
      </w:pPr>
      <w:r w:rsidRPr="009A2F0C">
        <w:rPr>
          <w:bCs/>
          <w:sz w:val="24"/>
        </w:rPr>
        <w:t xml:space="preserve">предоставления администрацией </w:t>
      </w:r>
    </w:p>
    <w:p w:rsidR="009A2F0C" w:rsidRPr="009A2F0C" w:rsidRDefault="009A2F0C" w:rsidP="009A2F0C">
      <w:pPr>
        <w:jc w:val="right"/>
      </w:pPr>
      <w:r w:rsidRPr="009A2F0C">
        <w:t>Борского сельского поселения</w:t>
      </w:r>
    </w:p>
    <w:p w:rsidR="009A2F0C" w:rsidRPr="009A2F0C" w:rsidRDefault="009A2F0C" w:rsidP="009A2F0C">
      <w:pPr>
        <w:jc w:val="right"/>
      </w:pPr>
      <w:r w:rsidRPr="009A2F0C">
        <w:t xml:space="preserve"> Бокситогорского муниципального района</w:t>
      </w:r>
    </w:p>
    <w:p w:rsidR="009A2F0C" w:rsidRPr="009A2F0C" w:rsidRDefault="009A2F0C" w:rsidP="009A2F0C">
      <w:pPr>
        <w:jc w:val="right"/>
      </w:pPr>
      <w:r w:rsidRPr="009A2F0C">
        <w:t xml:space="preserve"> Ленинградской области </w:t>
      </w:r>
    </w:p>
    <w:p w:rsidR="009A2F0C" w:rsidRPr="009A2F0C" w:rsidRDefault="009A2F0C" w:rsidP="009A2F0C">
      <w:pPr>
        <w:pStyle w:val="a3"/>
        <w:ind w:right="-104" w:firstLine="4820"/>
        <w:jc w:val="right"/>
        <w:rPr>
          <w:sz w:val="24"/>
          <w:lang w:val="ru-RU"/>
        </w:rPr>
      </w:pPr>
      <w:r w:rsidRPr="009A2F0C">
        <w:rPr>
          <w:sz w:val="24"/>
          <w:lang w:val="ru-RU"/>
        </w:rPr>
        <w:t xml:space="preserve"> </w:t>
      </w:r>
      <w:r w:rsidRPr="009A2F0C">
        <w:rPr>
          <w:sz w:val="24"/>
        </w:rPr>
        <w:t>Муниципальной</w:t>
      </w:r>
      <w:r w:rsidRPr="009A2F0C">
        <w:rPr>
          <w:sz w:val="24"/>
          <w:lang w:val="ru-RU"/>
        </w:rPr>
        <w:t xml:space="preserve"> </w:t>
      </w:r>
      <w:r w:rsidRPr="009A2F0C">
        <w:rPr>
          <w:sz w:val="24"/>
        </w:rPr>
        <w:t>услуги по приемке в эксплуатацию после</w:t>
      </w:r>
      <w:r w:rsidRPr="009A2F0C">
        <w:rPr>
          <w:sz w:val="24"/>
          <w:lang w:val="ru-RU"/>
        </w:rPr>
        <w:t xml:space="preserve"> </w:t>
      </w:r>
      <w:r w:rsidRPr="009A2F0C">
        <w:rPr>
          <w:sz w:val="24"/>
        </w:rPr>
        <w:t xml:space="preserve">переустройства, </w:t>
      </w:r>
    </w:p>
    <w:p w:rsidR="009A2F0C" w:rsidRPr="009A2F0C" w:rsidRDefault="009A2F0C" w:rsidP="009A2F0C">
      <w:pPr>
        <w:pStyle w:val="a3"/>
        <w:ind w:right="-104" w:firstLine="4820"/>
        <w:jc w:val="right"/>
        <w:rPr>
          <w:sz w:val="24"/>
        </w:rPr>
      </w:pPr>
      <w:r w:rsidRPr="009A2F0C">
        <w:rPr>
          <w:sz w:val="24"/>
        </w:rPr>
        <w:t xml:space="preserve">и (или) перепланировки, </w:t>
      </w:r>
    </w:p>
    <w:p w:rsidR="009A2F0C" w:rsidRPr="009A2F0C" w:rsidRDefault="009A2F0C" w:rsidP="009A2F0C">
      <w:pPr>
        <w:pStyle w:val="a3"/>
        <w:ind w:right="-104" w:firstLine="4820"/>
        <w:jc w:val="right"/>
        <w:rPr>
          <w:bCs/>
          <w:sz w:val="24"/>
        </w:rPr>
      </w:pPr>
      <w:r w:rsidRPr="009A2F0C">
        <w:rPr>
          <w:sz w:val="24"/>
        </w:rPr>
        <w:t xml:space="preserve">и (или) иных работ при переводе </w:t>
      </w:r>
      <w:r w:rsidRPr="009A2F0C">
        <w:rPr>
          <w:bCs/>
          <w:sz w:val="24"/>
        </w:rPr>
        <w:t xml:space="preserve">жилого </w:t>
      </w:r>
    </w:p>
    <w:p w:rsidR="009A2F0C" w:rsidRPr="009A2F0C" w:rsidRDefault="009A2F0C" w:rsidP="009A2F0C">
      <w:pPr>
        <w:pStyle w:val="a3"/>
        <w:ind w:right="-104" w:firstLine="4820"/>
        <w:jc w:val="right"/>
        <w:rPr>
          <w:bCs/>
          <w:sz w:val="24"/>
        </w:rPr>
      </w:pPr>
      <w:r w:rsidRPr="009A2F0C">
        <w:rPr>
          <w:bCs/>
          <w:sz w:val="24"/>
        </w:rPr>
        <w:t xml:space="preserve">помещения в нежилое помещение или </w:t>
      </w:r>
    </w:p>
    <w:p w:rsidR="009A2F0C" w:rsidRPr="009A2F0C" w:rsidRDefault="009A2F0C" w:rsidP="009A2F0C">
      <w:pPr>
        <w:pStyle w:val="a3"/>
        <w:ind w:right="-104" w:firstLine="4820"/>
        <w:jc w:val="right"/>
        <w:rPr>
          <w:bCs/>
          <w:sz w:val="24"/>
        </w:rPr>
      </w:pPr>
      <w:r w:rsidRPr="009A2F0C">
        <w:rPr>
          <w:bCs/>
          <w:sz w:val="24"/>
        </w:rPr>
        <w:t>нежилого помещения в жилое помещение</w:t>
      </w:r>
    </w:p>
    <w:p w:rsidR="0052602B" w:rsidRPr="009A2F0C" w:rsidRDefault="0052602B" w:rsidP="0052602B">
      <w:pPr>
        <w:autoSpaceDE w:val="0"/>
        <w:autoSpaceDN w:val="0"/>
        <w:adjustRightInd w:val="0"/>
        <w:ind w:firstLine="709"/>
        <w:jc w:val="right"/>
        <w:outlineLvl w:val="1"/>
        <w:rPr>
          <w:lang/>
        </w:rPr>
      </w:pPr>
    </w:p>
    <w:p w:rsidR="0041516E" w:rsidRPr="000231DA" w:rsidRDefault="0041516E" w:rsidP="0041516E">
      <w:pPr>
        <w:pStyle w:val="a3"/>
        <w:widowControl w:val="0"/>
        <w:tabs>
          <w:tab w:val="left" w:pos="142"/>
          <w:tab w:val="left" w:pos="284"/>
        </w:tabs>
        <w:ind w:left="-567" w:firstLine="340"/>
        <w:rPr>
          <w:bCs/>
          <w:szCs w:val="28"/>
        </w:rPr>
      </w:pPr>
      <w:r w:rsidRPr="000231DA">
        <w:rPr>
          <w:szCs w:val="28"/>
        </w:rPr>
        <w:t xml:space="preserve">Типовая форма жалобы на </w:t>
      </w:r>
      <w:r w:rsidRPr="000231DA">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41516E" w:rsidRPr="000231DA" w:rsidRDefault="0041516E" w:rsidP="0041516E">
      <w:pPr>
        <w:pStyle w:val="HTML"/>
        <w:widowControl w:val="0"/>
        <w:rPr>
          <w:rFonts w:ascii="Times New Roman" w:hAnsi="Times New Roman" w:cs="Times New Roman"/>
          <w:sz w:val="28"/>
          <w:szCs w:val="28"/>
        </w:rPr>
      </w:pPr>
    </w:p>
    <w:p w:rsidR="0041516E" w:rsidRPr="000231DA" w:rsidRDefault="0041516E" w:rsidP="009A2F0C">
      <w:pPr>
        <w:pStyle w:val="HTML"/>
        <w:widowControl w:val="0"/>
        <w:rPr>
          <w:rFonts w:ascii="Times New Roman" w:hAnsi="Times New Roman" w:cs="Times New Roman"/>
          <w:sz w:val="28"/>
          <w:szCs w:val="28"/>
        </w:rPr>
      </w:pPr>
      <w:r w:rsidRPr="000231DA">
        <w:rPr>
          <w:rFonts w:ascii="Times New Roman" w:hAnsi="Times New Roman" w:cs="Times New Roman"/>
          <w:sz w:val="28"/>
          <w:szCs w:val="28"/>
        </w:rPr>
        <w:t>ИСХ. ОТ _____ № _____</w:t>
      </w:r>
    </w:p>
    <w:p w:rsidR="0041516E" w:rsidRPr="000231DA" w:rsidRDefault="0041516E" w:rsidP="009A2F0C">
      <w:pPr>
        <w:pStyle w:val="HTML"/>
        <w:widowControl w:val="0"/>
        <w:rPr>
          <w:rFonts w:ascii="Times New Roman" w:hAnsi="Times New Roman" w:cs="Times New Roman"/>
          <w:sz w:val="28"/>
          <w:szCs w:val="28"/>
        </w:rPr>
      </w:pPr>
    </w:p>
    <w:p w:rsidR="0041516E" w:rsidRPr="000231DA" w:rsidRDefault="0041516E" w:rsidP="00687C91">
      <w:pPr>
        <w:widowControl w:val="0"/>
        <w:tabs>
          <w:tab w:val="left" w:pos="142"/>
          <w:tab w:val="left" w:pos="284"/>
        </w:tabs>
        <w:autoSpaceDE w:val="0"/>
        <w:autoSpaceDN w:val="0"/>
        <w:adjustRightInd w:val="0"/>
        <w:ind w:firstLine="5245"/>
        <w:jc w:val="right"/>
        <w:rPr>
          <w:bCs/>
        </w:rPr>
      </w:pPr>
      <w:r w:rsidRPr="000231DA">
        <w:rPr>
          <w:sz w:val="28"/>
          <w:szCs w:val="28"/>
        </w:rPr>
        <w:t>В</w:t>
      </w:r>
      <w:r w:rsidRPr="000231DA">
        <w:rPr>
          <w:bCs/>
        </w:rPr>
        <w:t xml:space="preserve"> администрацию</w:t>
      </w:r>
    </w:p>
    <w:p w:rsidR="0041516E" w:rsidRPr="000231DA" w:rsidRDefault="0041516E" w:rsidP="00687C91">
      <w:pPr>
        <w:widowControl w:val="0"/>
        <w:tabs>
          <w:tab w:val="left" w:pos="142"/>
          <w:tab w:val="left" w:pos="284"/>
        </w:tabs>
        <w:autoSpaceDE w:val="0"/>
        <w:autoSpaceDN w:val="0"/>
        <w:adjustRightInd w:val="0"/>
        <w:ind w:firstLine="5245"/>
        <w:jc w:val="right"/>
        <w:rPr>
          <w:sz w:val="28"/>
          <w:szCs w:val="28"/>
        </w:rPr>
      </w:pPr>
      <w:r w:rsidRPr="000231DA">
        <w:rPr>
          <w:bCs/>
        </w:rPr>
        <w:t>муниципального образования</w:t>
      </w:r>
    </w:p>
    <w:p w:rsidR="0041516E" w:rsidRPr="000231DA" w:rsidRDefault="0041516E" w:rsidP="00687C91">
      <w:pPr>
        <w:widowControl w:val="0"/>
        <w:tabs>
          <w:tab w:val="left" w:pos="142"/>
          <w:tab w:val="left" w:pos="284"/>
        </w:tabs>
        <w:autoSpaceDE w:val="0"/>
        <w:autoSpaceDN w:val="0"/>
        <w:adjustRightInd w:val="0"/>
        <w:ind w:firstLine="5245"/>
        <w:jc w:val="right"/>
        <w:rPr>
          <w:b/>
          <w:bCs/>
        </w:rPr>
      </w:pPr>
      <w:r w:rsidRPr="000231DA">
        <w:rPr>
          <w:sz w:val="28"/>
          <w:szCs w:val="28"/>
        </w:rPr>
        <w:t>_____________________</w:t>
      </w:r>
    </w:p>
    <w:p w:rsidR="0041516E" w:rsidRPr="000231DA" w:rsidRDefault="0041516E" w:rsidP="00687C91">
      <w:pPr>
        <w:pStyle w:val="HTML"/>
        <w:widowControl w:val="0"/>
        <w:jc w:val="right"/>
        <w:rPr>
          <w:rFonts w:ascii="Times New Roman" w:hAnsi="Times New Roman" w:cs="Times New Roman"/>
          <w:sz w:val="28"/>
          <w:szCs w:val="28"/>
        </w:rPr>
      </w:pPr>
    </w:p>
    <w:p w:rsidR="0041516E" w:rsidRPr="000231DA" w:rsidRDefault="0041516E" w:rsidP="009A2F0C">
      <w:pPr>
        <w:pStyle w:val="HTML"/>
        <w:widowControl w:val="0"/>
        <w:jc w:val="center"/>
        <w:rPr>
          <w:rFonts w:ascii="Times New Roman" w:hAnsi="Times New Roman" w:cs="Times New Roman"/>
          <w:sz w:val="24"/>
          <w:szCs w:val="24"/>
        </w:rPr>
      </w:pPr>
      <w:r w:rsidRPr="000231DA">
        <w:rPr>
          <w:rFonts w:ascii="Times New Roman" w:hAnsi="Times New Roman" w:cs="Times New Roman"/>
          <w:sz w:val="24"/>
          <w:szCs w:val="24"/>
        </w:rPr>
        <w:t>ЖАЛОБА</w:t>
      </w:r>
    </w:p>
    <w:p w:rsidR="0041516E" w:rsidRPr="000231DA" w:rsidRDefault="0041516E" w:rsidP="009A2F0C">
      <w:pPr>
        <w:pStyle w:val="HTML"/>
        <w:widowControl w:val="0"/>
        <w:rPr>
          <w:rFonts w:ascii="Times New Roman" w:hAnsi="Times New Roman" w:cs="Times New Roman"/>
          <w:sz w:val="24"/>
          <w:szCs w:val="24"/>
        </w:rPr>
      </w:pP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Полное   наименование   юридического   лица,   Ф.И.О.   индивидуального</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предпринимателя, Ф.И.О. гражданина:</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(местонахождение юридического лица, индивидуального предпринимателя,</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гражданина (фактический адрес)</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w:t>
      </w:r>
      <w:r w:rsidR="00687C91">
        <w:rPr>
          <w:rFonts w:ascii="Times New Roman" w:hAnsi="Times New Roman" w:cs="Times New Roman"/>
          <w:sz w:val="24"/>
          <w:szCs w:val="24"/>
        </w:rPr>
        <w:t>________________________________</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Телефон, адрес электронной почты, ИНН, КПП </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r w:rsidR="00687C91">
        <w:rPr>
          <w:rFonts w:ascii="Times New Roman" w:hAnsi="Times New Roman" w:cs="Times New Roman"/>
          <w:sz w:val="24"/>
          <w:szCs w:val="24"/>
        </w:rPr>
        <w:t>________________</w:t>
      </w:r>
    </w:p>
    <w:p w:rsidR="0041516E" w:rsidRPr="000231DA" w:rsidRDefault="0041516E" w:rsidP="009A2F0C">
      <w:pPr>
        <w:pStyle w:val="HTML"/>
        <w:widowControl w:val="0"/>
        <w:rPr>
          <w:rFonts w:ascii="Times New Roman" w:hAnsi="Times New Roman" w:cs="Times New Roman"/>
          <w:sz w:val="24"/>
          <w:szCs w:val="24"/>
        </w:rPr>
      </w:pP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Ф.И.О. руководителя юридического лица ______________________________</w:t>
      </w:r>
      <w:r w:rsidR="00687C91">
        <w:rPr>
          <w:rFonts w:ascii="Times New Roman" w:hAnsi="Times New Roman" w:cs="Times New Roman"/>
          <w:sz w:val="24"/>
          <w:szCs w:val="24"/>
        </w:rPr>
        <w:t>________________</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на действия (бездействие), решение: __________________________________________________________________________________</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Наименование органа или должность, Ф.И.О. должностного лица органа,</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решение, действие (бездействие) которого обжалуется:</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Существо жалобы: _________________________________________________</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Краткое изложение обжалуемых решений, действий (бездействия), указать</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основания, по которым лицо, подающее жалобу, не согласно с вынесенным</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решением, действием (бездействием), со ссылками на пункты административного</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 xml:space="preserve">                         регламента, нормы законы</w:t>
      </w: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___________________________________________________________________</w:t>
      </w:r>
    </w:p>
    <w:p w:rsidR="0041516E" w:rsidRPr="000231DA" w:rsidRDefault="0041516E" w:rsidP="009A2F0C">
      <w:pPr>
        <w:pStyle w:val="HTML"/>
        <w:widowControl w:val="0"/>
        <w:rPr>
          <w:rFonts w:ascii="Times New Roman" w:hAnsi="Times New Roman" w:cs="Times New Roman"/>
          <w:sz w:val="24"/>
          <w:szCs w:val="24"/>
        </w:rPr>
      </w:pPr>
    </w:p>
    <w:p w:rsidR="0041516E" w:rsidRPr="000231DA" w:rsidRDefault="0041516E" w:rsidP="009A2F0C">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Перечень прилагаемых документов:</w:t>
      </w:r>
    </w:p>
    <w:p w:rsidR="0041516E" w:rsidRPr="000231DA" w:rsidRDefault="0041516E" w:rsidP="0041516E">
      <w:pPr>
        <w:pStyle w:val="HTML"/>
        <w:widowControl w:val="0"/>
        <w:rPr>
          <w:rFonts w:ascii="Times New Roman" w:hAnsi="Times New Roman" w:cs="Times New Roman"/>
          <w:sz w:val="24"/>
          <w:szCs w:val="24"/>
        </w:rPr>
      </w:pPr>
    </w:p>
    <w:p w:rsidR="0041516E" w:rsidRPr="000231DA" w:rsidRDefault="0041516E" w:rsidP="0041516E">
      <w:pPr>
        <w:pStyle w:val="HTML"/>
        <w:widowControl w:val="0"/>
        <w:rPr>
          <w:rFonts w:ascii="Times New Roman" w:hAnsi="Times New Roman" w:cs="Times New Roman"/>
          <w:sz w:val="24"/>
          <w:szCs w:val="24"/>
        </w:rPr>
      </w:pPr>
      <w:r w:rsidRPr="000231DA">
        <w:rPr>
          <w:rFonts w:ascii="Times New Roman" w:hAnsi="Times New Roman" w:cs="Times New Roman"/>
          <w:sz w:val="24"/>
          <w:szCs w:val="24"/>
        </w:rPr>
        <w:t>М.П. ___________</w:t>
      </w:r>
    </w:p>
    <w:p w:rsidR="0041516E" w:rsidRPr="000231DA" w:rsidRDefault="0041516E" w:rsidP="0041516E">
      <w:pPr>
        <w:pStyle w:val="HTML"/>
        <w:widowControl w:val="0"/>
        <w:rPr>
          <w:rFonts w:ascii="Times New Roman" w:hAnsi="Times New Roman" w:cs="Times New Roman"/>
          <w:sz w:val="24"/>
          <w:szCs w:val="24"/>
        </w:rPr>
      </w:pPr>
    </w:p>
    <w:p w:rsidR="008F0DD5" w:rsidRPr="000231DA" w:rsidRDefault="0041516E" w:rsidP="00687C91">
      <w:pPr>
        <w:pStyle w:val="HTML"/>
        <w:widowControl w:val="0"/>
      </w:pPr>
      <w:r w:rsidRPr="000231DA">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8F0DD5" w:rsidRPr="000231DA" w:rsidSect="000231DA">
      <w:headerReference w:type="even" r:id="rId25"/>
      <w:headerReference w:type="default" r:id="rId26"/>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393" w:rsidRDefault="002C2393">
      <w:r>
        <w:separator/>
      </w:r>
    </w:p>
  </w:endnote>
  <w:endnote w:type="continuationSeparator" w:id="0">
    <w:p w:rsidR="002C2393" w:rsidRDefault="002C23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393" w:rsidRDefault="002C2393">
      <w:r>
        <w:separator/>
      </w:r>
    </w:p>
  </w:footnote>
  <w:footnote w:type="continuationSeparator" w:id="0">
    <w:p w:rsidR="002C2393" w:rsidRDefault="002C23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0C" w:rsidRDefault="00FB043D" w:rsidP="00C2732D">
    <w:pPr>
      <w:pStyle w:val="a6"/>
      <w:framePr w:wrap="around" w:vAnchor="text" w:hAnchor="margin" w:xAlign="right" w:y="1"/>
      <w:rPr>
        <w:rStyle w:val="a9"/>
      </w:rPr>
    </w:pPr>
    <w:r>
      <w:rPr>
        <w:rStyle w:val="a9"/>
      </w:rPr>
      <w:fldChar w:fldCharType="begin"/>
    </w:r>
    <w:r w:rsidR="009A2F0C">
      <w:rPr>
        <w:rStyle w:val="a9"/>
      </w:rPr>
      <w:instrText xml:space="preserve">PAGE  </w:instrText>
    </w:r>
    <w:r>
      <w:rPr>
        <w:rStyle w:val="a9"/>
      </w:rPr>
      <w:fldChar w:fldCharType="end"/>
    </w:r>
  </w:p>
  <w:p w:rsidR="009A2F0C" w:rsidRDefault="009A2F0C"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0C" w:rsidRDefault="00FB043D" w:rsidP="00C2732D">
    <w:pPr>
      <w:pStyle w:val="a6"/>
      <w:framePr w:wrap="around" w:vAnchor="text" w:hAnchor="margin" w:xAlign="right" w:y="1"/>
      <w:rPr>
        <w:rStyle w:val="a9"/>
      </w:rPr>
    </w:pPr>
    <w:r>
      <w:rPr>
        <w:rStyle w:val="a9"/>
      </w:rPr>
      <w:fldChar w:fldCharType="begin"/>
    </w:r>
    <w:r w:rsidR="009A2F0C">
      <w:rPr>
        <w:rStyle w:val="a9"/>
      </w:rPr>
      <w:instrText xml:space="preserve">PAGE  </w:instrText>
    </w:r>
    <w:r>
      <w:rPr>
        <w:rStyle w:val="a9"/>
      </w:rPr>
      <w:fldChar w:fldCharType="separate"/>
    </w:r>
    <w:r w:rsidR="00D3656D">
      <w:rPr>
        <w:rStyle w:val="a9"/>
        <w:noProof/>
      </w:rPr>
      <w:t>25</w:t>
    </w:r>
    <w:r>
      <w:rPr>
        <w:rStyle w:val="a9"/>
      </w:rPr>
      <w:fldChar w:fldCharType="end"/>
    </w:r>
  </w:p>
  <w:p w:rsidR="009A2F0C" w:rsidRDefault="009A2F0C"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6">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7">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7FEA16E8"/>
    <w:multiLevelType w:val="hybridMultilevel"/>
    <w:tmpl w:val="39B415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7"/>
  </w:num>
  <w:num w:numId="3">
    <w:abstractNumId w:val="16"/>
  </w:num>
  <w:num w:numId="4">
    <w:abstractNumId w:val="4"/>
  </w:num>
  <w:num w:numId="5">
    <w:abstractNumId w:val="5"/>
  </w:num>
  <w:num w:numId="6">
    <w:abstractNumId w:val="29"/>
  </w:num>
  <w:num w:numId="7">
    <w:abstractNumId w:val="11"/>
  </w:num>
  <w:num w:numId="8">
    <w:abstractNumId w:val="13"/>
  </w:num>
  <w:num w:numId="9">
    <w:abstractNumId w:val="25"/>
  </w:num>
  <w:num w:numId="10">
    <w:abstractNumId w:val="28"/>
  </w:num>
  <w:num w:numId="11">
    <w:abstractNumId w:val="9"/>
  </w:num>
  <w:num w:numId="12">
    <w:abstractNumId w:val="18"/>
  </w:num>
  <w:num w:numId="13">
    <w:abstractNumId w:val="22"/>
  </w:num>
  <w:num w:numId="14">
    <w:abstractNumId w:val="0"/>
  </w:num>
  <w:num w:numId="15">
    <w:abstractNumId w:val="14"/>
  </w:num>
  <w:num w:numId="16">
    <w:abstractNumId w:val="23"/>
  </w:num>
  <w:num w:numId="17">
    <w:abstractNumId w:val="20"/>
  </w:num>
  <w:num w:numId="18">
    <w:abstractNumId w:val="21"/>
  </w:num>
  <w:num w:numId="19">
    <w:abstractNumId w:val="6"/>
  </w:num>
  <w:num w:numId="20">
    <w:abstractNumId w:val="15"/>
  </w:num>
  <w:num w:numId="21">
    <w:abstractNumId w:val="10"/>
  </w:num>
  <w:num w:numId="22">
    <w:abstractNumId w:val="2"/>
  </w:num>
  <w:num w:numId="23">
    <w:abstractNumId w:val="19"/>
  </w:num>
  <w:num w:numId="24">
    <w:abstractNumId w:val="26"/>
  </w:num>
  <w:num w:numId="25">
    <w:abstractNumId w:val="24"/>
  </w:num>
  <w:num w:numId="26">
    <w:abstractNumId w:val="8"/>
  </w:num>
  <w:num w:numId="27">
    <w:abstractNumId w:val="12"/>
  </w:num>
  <w:num w:numId="28">
    <w:abstractNumId w:val="27"/>
  </w:num>
  <w:num w:numId="29">
    <w:abstractNumId w:val="1"/>
  </w:num>
  <w:num w:numId="30">
    <w:abstractNumId w:val="17"/>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5C69"/>
    <w:rsid w:val="00012C72"/>
    <w:rsid w:val="000135F5"/>
    <w:rsid w:val="0001402D"/>
    <w:rsid w:val="0001670F"/>
    <w:rsid w:val="000178B4"/>
    <w:rsid w:val="000231DA"/>
    <w:rsid w:val="00026CD0"/>
    <w:rsid w:val="000306E6"/>
    <w:rsid w:val="00036A3D"/>
    <w:rsid w:val="0004058A"/>
    <w:rsid w:val="0004138E"/>
    <w:rsid w:val="000422AB"/>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B183E"/>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4B56"/>
    <w:rsid w:val="00144D3A"/>
    <w:rsid w:val="00155038"/>
    <w:rsid w:val="00161D1B"/>
    <w:rsid w:val="001667A9"/>
    <w:rsid w:val="00167E23"/>
    <w:rsid w:val="00172BB5"/>
    <w:rsid w:val="00182050"/>
    <w:rsid w:val="00190792"/>
    <w:rsid w:val="00193CFA"/>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807"/>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2393"/>
    <w:rsid w:val="002C66D1"/>
    <w:rsid w:val="002D148A"/>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31CA"/>
    <w:rsid w:val="003F49E1"/>
    <w:rsid w:val="004012B2"/>
    <w:rsid w:val="004044FD"/>
    <w:rsid w:val="00404C27"/>
    <w:rsid w:val="00407735"/>
    <w:rsid w:val="004077E0"/>
    <w:rsid w:val="004123B1"/>
    <w:rsid w:val="0041516E"/>
    <w:rsid w:val="00416F6C"/>
    <w:rsid w:val="00420E76"/>
    <w:rsid w:val="004230C4"/>
    <w:rsid w:val="00425B66"/>
    <w:rsid w:val="004271CD"/>
    <w:rsid w:val="0043031F"/>
    <w:rsid w:val="00442585"/>
    <w:rsid w:val="00446309"/>
    <w:rsid w:val="00453202"/>
    <w:rsid w:val="004537A9"/>
    <w:rsid w:val="00455613"/>
    <w:rsid w:val="0046003B"/>
    <w:rsid w:val="00461A25"/>
    <w:rsid w:val="00462CC9"/>
    <w:rsid w:val="00465772"/>
    <w:rsid w:val="00470683"/>
    <w:rsid w:val="00472D46"/>
    <w:rsid w:val="00476E82"/>
    <w:rsid w:val="00485D24"/>
    <w:rsid w:val="0049147D"/>
    <w:rsid w:val="004A1553"/>
    <w:rsid w:val="004A3BF1"/>
    <w:rsid w:val="004A3F59"/>
    <w:rsid w:val="004A53F9"/>
    <w:rsid w:val="004A66B2"/>
    <w:rsid w:val="004B57BA"/>
    <w:rsid w:val="004B6CE6"/>
    <w:rsid w:val="004C0A75"/>
    <w:rsid w:val="004C148F"/>
    <w:rsid w:val="004C3A12"/>
    <w:rsid w:val="004C431B"/>
    <w:rsid w:val="004D15FB"/>
    <w:rsid w:val="004D41FD"/>
    <w:rsid w:val="004D48A4"/>
    <w:rsid w:val="004D6F46"/>
    <w:rsid w:val="004E161C"/>
    <w:rsid w:val="004F0E99"/>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6A0D"/>
    <w:rsid w:val="005D5C1F"/>
    <w:rsid w:val="005E1B94"/>
    <w:rsid w:val="005E1E03"/>
    <w:rsid w:val="005E2782"/>
    <w:rsid w:val="005E30E3"/>
    <w:rsid w:val="005E3293"/>
    <w:rsid w:val="005E4148"/>
    <w:rsid w:val="005F3B7E"/>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55C"/>
    <w:rsid w:val="00671B0E"/>
    <w:rsid w:val="0067663E"/>
    <w:rsid w:val="00687C91"/>
    <w:rsid w:val="00690166"/>
    <w:rsid w:val="00694A21"/>
    <w:rsid w:val="006955E8"/>
    <w:rsid w:val="006A02CD"/>
    <w:rsid w:val="006A0CF2"/>
    <w:rsid w:val="006A2915"/>
    <w:rsid w:val="006A38FA"/>
    <w:rsid w:val="006A4455"/>
    <w:rsid w:val="006B17AE"/>
    <w:rsid w:val="006B3398"/>
    <w:rsid w:val="006B7110"/>
    <w:rsid w:val="006B79C9"/>
    <w:rsid w:val="006C3DA2"/>
    <w:rsid w:val="006C3DA5"/>
    <w:rsid w:val="006C4469"/>
    <w:rsid w:val="006C5A2A"/>
    <w:rsid w:val="006D352F"/>
    <w:rsid w:val="006D61C1"/>
    <w:rsid w:val="006E1CCF"/>
    <w:rsid w:val="006E55FE"/>
    <w:rsid w:val="006F3956"/>
    <w:rsid w:val="006F45FA"/>
    <w:rsid w:val="006F5538"/>
    <w:rsid w:val="006F5E42"/>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1B4D"/>
    <w:rsid w:val="009A2F0C"/>
    <w:rsid w:val="009A518C"/>
    <w:rsid w:val="009B101F"/>
    <w:rsid w:val="009C218F"/>
    <w:rsid w:val="009C28FB"/>
    <w:rsid w:val="009C32D6"/>
    <w:rsid w:val="009C35C3"/>
    <w:rsid w:val="009C3D1F"/>
    <w:rsid w:val="009C4440"/>
    <w:rsid w:val="009C539C"/>
    <w:rsid w:val="009D3016"/>
    <w:rsid w:val="009D69EE"/>
    <w:rsid w:val="009D7EC0"/>
    <w:rsid w:val="009E1CEF"/>
    <w:rsid w:val="009E1E23"/>
    <w:rsid w:val="009E5FD6"/>
    <w:rsid w:val="009F503A"/>
    <w:rsid w:val="00A0161D"/>
    <w:rsid w:val="00A05C39"/>
    <w:rsid w:val="00A11409"/>
    <w:rsid w:val="00A127BB"/>
    <w:rsid w:val="00A13433"/>
    <w:rsid w:val="00A21774"/>
    <w:rsid w:val="00A219A3"/>
    <w:rsid w:val="00A24DDE"/>
    <w:rsid w:val="00A2767D"/>
    <w:rsid w:val="00A3375C"/>
    <w:rsid w:val="00A353B4"/>
    <w:rsid w:val="00A40EA7"/>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A2A2B"/>
    <w:rsid w:val="00AA2EEA"/>
    <w:rsid w:val="00AA4433"/>
    <w:rsid w:val="00AA485C"/>
    <w:rsid w:val="00AA4FAB"/>
    <w:rsid w:val="00AB04FC"/>
    <w:rsid w:val="00AB274D"/>
    <w:rsid w:val="00AB4F6E"/>
    <w:rsid w:val="00AC194C"/>
    <w:rsid w:val="00AC3B3F"/>
    <w:rsid w:val="00AD3F89"/>
    <w:rsid w:val="00AD538F"/>
    <w:rsid w:val="00AD785F"/>
    <w:rsid w:val="00AE615B"/>
    <w:rsid w:val="00AF532A"/>
    <w:rsid w:val="00B04058"/>
    <w:rsid w:val="00B072E9"/>
    <w:rsid w:val="00B22ED0"/>
    <w:rsid w:val="00B236C4"/>
    <w:rsid w:val="00B35D60"/>
    <w:rsid w:val="00B3618C"/>
    <w:rsid w:val="00B37CA8"/>
    <w:rsid w:val="00B37CAC"/>
    <w:rsid w:val="00B44354"/>
    <w:rsid w:val="00B4466B"/>
    <w:rsid w:val="00B46039"/>
    <w:rsid w:val="00B54A2F"/>
    <w:rsid w:val="00B67440"/>
    <w:rsid w:val="00B75947"/>
    <w:rsid w:val="00B7661B"/>
    <w:rsid w:val="00B76C70"/>
    <w:rsid w:val="00B802AA"/>
    <w:rsid w:val="00B871EC"/>
    <w:rsid w:val="00B87955"/>
    <w:rsid w:val="00B94DEC"/>
    <w:rsid w:val="00B94FC9"/>
    <w:rsid w:val="00BA150E"/>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46AD"/>
    <w:rsid w:val="00C4623E"/>
    <w:rsid w:val="00C46D28"/>
    <w:rsid w:val="00C506CB"/>
    <w:rsid w:val="00C5677E"/>
    <w:rsid w:val="00C60295"/>
    <w:rsid w:val="00C64394"/>
    <w:rsid w:val="00C6680E"/>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656D"/>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2C86"/>
    <w:rsid w:val="00D831DE"/>
    <w:rsid w:val="00D91AE6"/>
    <w:rsid w:val="00D93CA0"/>
    <w:rsid w:val="00D95CBC"/>
    <w:rsid w:val="00D96869"/>
    <w:rsid w:val="00D9752D"/>
    <w:rsid w:val="00DA0130"/>
    <w:rsid w:val="00DA1215"/>
    <w:rsid w:val="00DA3EA2"/>
    <w:rsid w:val="00DA4985"/>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6923"/>
    <w:rsid w:val="00E308AE"/>
    <w:rsid w:val="00E354BB"/>
    <w:rsid w:val="00E36957"/>
    <w:rsid w:val="00E43587"/>
    <w:rsid w:val="00E5342C"/>
    <w:rsid w:val="00E55773"/>
    <w:rsid w:val="00E55E25"/>
    <w:rsid w:val="00E67444"/>
    <w:rsid w:val="00E678EA"/>
    <w:rsid w:val="00E67F6E"/>
    <w:rsid w:val="00E779E9"/>
    <w:rsid w:val="00E8662F"/>
    <w:rsid w:val="00E9306F"/>
    <w:rsid w:val="00E94E1C"/>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B60"/>
    <w:rsid w:val="00F84102"/>
    <w:rsid w:val="00F8497D"/>
    <w:rsid w:val="00F861A7"/>
    <w:rsid w:val="00F87F9C"/>
    <w:rsid w:val="00F90B29"/>
    <w:rsid w:val="00F91BB4"/>
    <w:rsid w:val="00F921ED"/>
    <w:rsid w:val="00F92516"/>
    <w:rsid w:val="00F9283F"/>
    <w:rsid w:val="00F95BBB"/>
    <w:rsid w:val="00FA1351"/>
    <w:rsid w:val="00FA4754"/>
    <w:rsid w:val="00FA525C"/>
    <w:rsid w:val="00FA7D81"/>
    <w:rsid w:val="00FB043D"/>
    <w:rsid w:val="00FC4508"/>
    <w:rsid w:val="00FD5304"/>
    <w:rsid w:val="00FE3BA1"/>
    <w:rsid w:val="00FE6696"/>
    <w:rsid w:val="00FE6E93"/>
    <w:rsid w:val="00FE7F59"/>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43D"/>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B043D"/>
    <w:pPr>
      <w:jc w:val="center"/>
    </w:pPr>
    <w:rPr>
      <w:sz w:val="28"/>
      <w:lang/>
    </w:rPr>
  </w:style>
  <w:style w:type="paragraph" w:styleId="a5">
    <w:name w:val="Body Text"/>
    <w:basedOn w:val="a"/>
    <w:rsid w:val="00FB043D"/>
    <w:pPr>
      <w:jc w:val="both"/>
    </w:pPr>
    <w:rPr>
      <w:sz w:val="28"/>
    </w:rPr>
  </w:style>
  <w:style w:type="paragraph" w:styleId="a6">
    <w:name w:val="header"/>
    <w:basedOn w:val="a"/>
    <w:rsid w:val="00FB043D"/>
    <w:pPr>
      <w:tabs>
        <w:tab w:val="center" w:pos="4677"/>
        <w:tab w:val="right" w:pos="9355"/>
      </w:tabs>
    </w:pPr>
  </w:style>
  <w:style w:type="paragraph" w:styleId="a7">
    <w:name w:val="footer"/>
    <w:basedOn w:val="a"/>
    <w:rsid w:val="00FB043D"/>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customStyle="1" w:styleId="10">
    <w:name w:val="Абзац списка1"/>
    <w:basedOn w:val="a"/>
    <w:rsid w:val="00C446AD"/>
    <w:pPr>
      <w:spacing w:line="276" w:lineRule="auto"/>
      <w:ind w:left="720"/>
    </w:pPr>
    <w:rPr>
      <w:rFonts w:ascii="Calibri" w:hAnsi="Calibri" w:cs="Calibri"/>
      <w:sz w:val="22"/>
      <w:szCs w:val="22"/>
      <w:lang w:eastAsia="en-US"/>
    </w:rPr>
  </w:style>
  <w:style w:type="character" w:customStyle="1" w:styleId="11">
    <w:name w:val="Обычный1 Знак"/>
    <w:basedOn w:val="a0"/>
    <w:link w:val="12"/>
    <w:locked/>
    <w:rsid w:val="00C446AD"/>
    <w:rPr>
      <w:rFonts w:ascii="Arial" w:eastAsia="Calibri" w:hAnsi="Arial" w:cs="Arial"/>
      <w:sz w:val="18"/>
      <w:szCs w:val="18"/>
    </w:rPr>
  </w:style>
  <w:style w:type="paragraph" w:customStyle="1" w:styleId="12">
    <w:name w:val="Обычный1"/>
    <w:link w:val="11"/>
    <w:rsid w:val="00C446AD"/>
    <w:pPr>
      <w:snapToGrid w:val="0"/>
    </w:pPr>
    <w:rPr>
      <w:rFonts w:ascii="Arial" w:eastAsia="Calibri" w:hAnsi="Arial" w:cs="Arial"/>
      <w:sz w:val="18"/>
      <w:szCs w:val="18"/>
    </w:rPr>
  </w:style>
  <w:style w:type="character" w:customStyle="1" w:styleId="dropdown-user-name">
    <w:name w:val="dropdown-user-name"/>
    <w:basedOn w:val="a0"/>
    <w:rsid w:val="00C446AD"/>
  </w:style>
  <w:style w:type="character" w:customStyle="1" w:styleId="dropdown-user-namefirst-letter">
    <w:name w:val="dropdown-user-name__first-letter"/>
    <w:basedOn w:val="a0"/>
    <w:rsid w:val="00C44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paragraph" w:customStyle="1" w:styleId="10">
    <w:name w:val="Абзац списка1"/>
    <w:basedOn w:val="a"/>
    <w:rsid w:val="00C446AD"/>
    <w:pPr>
      <w:spacing w:line="276" w:lineRule="auto"/>
      <w:ind w:left="720"/>
    </w:pPr>
    <w:rPr>
      <w:rFonts w:ascii="Calibri" w:hAnsi="Calibri" w:cs="Calibri"/>
      <w:sz w:val="22"/>
      <w:szCs w:val="22"/>
      <w:lang w:eastAsia="en-US"/>
    </w:rPr>
  </w:style>
  <w:style w:type="character" w:customStyle="1" w:styleId="11">
    <w:name w:val="Обычный1 Знак"/>
    <w:basedOn w:val="a0"/>
    <w:link w:val="12"/>
    <w:locked/>
    <w:rsid w:val="00C446AD"/>
    <w:rPr>
      <w:rFonts w:ascii="Arial" w:eastAsia="Calibri" w:hAnsi="Arial" w:cs="Arial"/>
      <w:sz w:val="18"/>
      <w:szCs w:val="18"/>
    </w:rPr>
  </w:style>
  <w:style w:type="paragraph" w:customStyle="1" w:styleId="12">
    <w:name w:val="Обычный1"/>
    <w:link w:val="11"/>
    <w:rsid w:val="00C446AD"/>
    <w:pPr>
      <w:snapToGrid w:val="0"/>
    </w:pPr>
    <w:rPr>
      <w:rFonts w:ascii="Arial" w:eastAsia="Calibri" w:hAnsi="Arial" w:cs="Arial"/>
      <w:sz w:val="18"/>
      <w:szCs w:val="18"/>
    </w:rPr>
  </w:style>
  <w:style w:type="character" w:customStyle="1" w:styleId="dropdown-user-name">
    <w:name w:val="dropdown-user-name"/>
    <w:basedOn w:val="a0"/>
    <w:rsid w:val="00C446AD"/>
  </w:style>
  <w:style w:type="character" w:customStyle="1" w:styleId="dropdown-user-namefirst-letter">
    <w:name w:val="dropdown-user-name__first-letter"/>
    <w:basedOn w:val="a0"/>
    <w:rsid w:val="00C446AD"/>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2443957">
      <w:bodyDiv w:val="1"/>
      <w:marLeft w:val="0"/>
      <w:marRight w:val="0"/>
      <w:marTop w:val="0"/>
      <w:marBottom w:val="0"/>
      <w:divBdr>
        <w:top w:val="none" w:sz="0" w:space="0" w:color="auto"/>
        <w:left w:val="none" w:sz="0" w:space="0" w:color="auto"/>
        <w:bottom w:val="none" w:sz="0" w:space="0" w:color="auto"/>
        <w:right w:val="none" w:sz="0" w:space="0" w:color="auto"/>
      </w:divBdr>
    </w:div>
    <w:div w:id="533537575">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981542054">
      <w:bodyDiv w:val="1"/>
      <w:marLeft w:val="0"/>
      <w:marRight w:val="0"/>
      <w:marTop w:val="0"/>
      <w:marBottom w:val="0"/>
      <w:divBdr>
        <w:top w:val="none" w:sz="0" w:space="0" w:color="auto"/>
        <w:left w:val="none" w:sz="0" w:space="0" w:color="auto"/>
        <w:bottom w:val="none" w:sz="0" w:space="0" w:color="auto"/>
        <w:right w:val="none" w:sz="0" w:space="0" w:color="auto"/>
      </w:divBdr>
    </w:div>
    <w:div w:id="117271859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24016636">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Pbok@yandex.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556C2-6301-4905-8535-E49E79DE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10124</Words>
  <Characters>57712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67701</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User</cp:lastModifiedBy>
  <cp:revision>2</cp:revision>
  <cp:lastPrinted>2011-08-19T11:36:00Z</cp:lastPrinted>
  <dcterms:created xsi:type="dcterms:W3CDTF">2022-03-25T15:16:00Z</dcterms:created>
  <dcterms:modified xsi:type="dcterms:W3CDTF">2022-03-25T15:16:00Z</dcterms:modified>
</cp:coreProperties>
</file>