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AD" w:rsidRPr="00C446AD" w:rsidRDefault="00C446AD" w:rsidP="00C446AD">
      <w:pPr>
        <w:jc w:val="right"/>
        <w:rPr>
          <w:bCs/>
          <w:spacing w:val="-11"/>
          <w:sz w:val="28"/>
          <w:szCs w:val="28"/>
        </w:rPr>
      </w:pPr>
      <w:r w:rsidRPr="00C446AD">
        <w:rPr>
          <w:bCs/>
          <w:spacing w:val="-11"/>
          <w:sz w:val="28"/>
          <w:szCs w:val="28"/>
        </w:rPr>
        <w:t>Проект</w:t>
      </w:r>
    </w:p>
    <w:p w:rsidR="00C446AD" w:rsidRDefault="00C446AD" w:rsidP="00C446AD">
      <w:pPr>
        <w:jc w:val="right"/>
        <w:rPr>
          <w:b/>
          <w:bCs/>
          <w:spacing w:val="-11"/>
          <w:sz w:val="28"/>
          <w:szCs w:val="28"/>
        </w:rPr>
      </w:pPr>
    </w:p>
    <w:p w:rsidR="00C446AD" w:rsidRDefault="00C446AD" w:rsidP="00C446AD">
      <w:pPr>
        <w:jc w:val="center"/>
        <w:rPr>
          <w:b/>
          <w:bCs/>
          <w:spacing w:val="-11"/>
          <w:sz w:val="28"/>
          <w:szCs w:val="28"/>
        </w:rPr>
      </w:pPr>
      <w:r w:rsidRPr="00C446AD">
        <w:rPr>
          <w:b/>
          <w:bCs/>
          <w:spacing w:val="-11"/>
          <w:sz w:val="28"/>
          <w:szCs w:val="28"/>
        </w:rPr>
        <w:t xml:space="preserve">Администрация </w:t>
      </w:r>
    </w:p>
    <w:p w:rsidR="00C446AD" w:rsidRPr="00C446AD" w:rsidRDefault="00C446AD" w:rsidP="00C446AD">
      <w:pPr>
        <w:jc w:val="center"/>
        <w:rPr>
          <w:b/>
          <w:bCs/>
          <w:spacing w:val="-11"/>
          <w:sz w:val="28"/>
          <w:szCs w:val="28"/>
        </w:rPr>
      </w:pPr>
      <w:r w:rsidRPr="00C446AD">
        <w:rPr>
          <w:b/>
          <w:bCs/>
          <w:spacing w:val="-11"/>
          <w:sz w:val="28"/>
          <w:szCs w:val="28"/>
        </w:rPr>
        <w:t xml:space="preserve">Борского сельского поселения </w:t>
      </w:r>
    </w:p>
    <w:p w:rsidR="00C446AD" w:rsidRPr="00C446AD" w:rsidRDefault="00C446AD" w:rsidP="00C446AD">
      <w:pPr>
        <w:jc w:val="center"/>
        <w:rPr>
          <w:b/>
          <w:bCs/>
          <w:spacing w:val="-11"/>
          <w:sz w:val="28"/>
          <w:szCs w:val="28"/>
        </w:rPr>
      </w:pPr>
      <w:r w:rsidRPr="00C446AD">
        <w:rPr>
          <w:b/>
          <w:bCs/>
          <w:spacing w:val="-11"/>
          <w:sz w:val="28"/>
          <w:szCs w:val="28"/>
        </w:rPr>
        <w:t>Бокситогорского муниципального района Ленинградской области</w:t>
      </w:r>
    </w:p>
    <w:p w:rsidR="00C446AD" w:rsidRPr="00C446AD" w:rsidRDefault="00C446AD" w:rsidP="00C446AD">
      <w:pPr>
        <w:jc w:val="center"/>
        <w:rPr>
          <w:b/>
          <w:bCs/>
          <w:spacing w:val="-11"/>
          <w:sz w:val="28"/>
          <w:szCs w:val="28"/>
        </w:rPr>
      </w:pPr>
    </w:p>
    <w:p w:rsidR="00C446AD" w:rsidRDefault="00C446AD" w:rsidP="00C446AD">
      <w:pPr>
        <w:jc w:val="center"/>
        <w:rPr>
          <w:b/>
          <w:bCs/>
          <w:spacing w:val="-11"/>
        </w:rPr>
      </w:pPr>
    </w:p>
    <w:p w:rsidR="00C446AD" w:rsidRDefault="00C446AD" w:rsidP="00C446AD">
      <w:pPr>
        <w:jc w:val="center"/>
        <w:rPr>
          <w:b/>
          <w:bCs/>
          <w:spacing w:val="-11"/>
        </w:rPr>
      </w:pPr>
    </w:p>
    <w:p w:rsidR="00C446AD" w:rsidRDefault="00C446AD" w:rsidP="00C446AD">
      <w:pPr>
        <w:jc w:val="center"/>
        <w:rPr>
          <w:b/>
          <w:bCs/>
          <w:spacing w:val="-11"/>
        </w:rPr>
      </w:pPr>
      <w:r>
        <w:rPr>
          <w:b/>
          <w:bCs/>
          <w:spacing w:val="-11"/>
        </w:rPr>
        <w:t xml:space="preserve">ПОСТАНОВЛЕНИЕ </w:t>
      </w:r>
    </w:p>
    <w:tbl>
      <w:tblPr>
        <w:tblW w:w="0" w:type="auto"/>
        <w:tblInd w:w="-106" w:type="dxa"/>
        <w:tblLook w:val="01E0" w:firstRow="1" w:lastRow="1" w:firstColumn="1" w:lastColumn="1" w:noHBand="0" w:noVBand="0"/>
      </w:tblPr>
      <w:tblGrid>
        <w:gridCol w:w="3429"/>
        <w:gridCol w:w="5413"/>
        <w:gridCol w:w="1402"/>
      </w:tblGrid>
      <w:tr w:rsidR="00C446AD" w:rsidTr="00C446AD">
        <w:trPr>
          <w:trHeight w:val="536"/>
        </w:trPr>
        <w:tc>
          <w:tcPr>
            <w:tcW w:w="3554" w:type="dxa"/>
            <w:hideMark/>
          </w:tcPr>
          <w:p w:rsidR="00C446AD" w:rsidRDefault="00C446AD">
            <w:pPr>
              <w:jc w:val="both"/>
            </w:pPr>
            <w:r>
              <w:t xml:space="preserve">___ марта  2022 года  </w:t>
            </w:r>
          </w:p>
        </w:tc>
        <w:tc>
          <w:tcPr>
            <w:tcW w:w="5660" w:type="dxa"/>
          </w:tcPr>
          <w:p w:rsidR="00C446AD" w:rsidRDefault="00C446AD">
            <w:pPr>
              <w:jc w:val="both"/>
              <w:rPr>
                <w:sz w:val="20"/>
                <w:szCs w:val="20"/>
              </w:rPr>
            </w:pPr>
          </w:p>
        </w:tc>
        <w:tc>
          <w:tcPr>
            <w:tcW w:w="1448" w:type="dxa"/>
            <w:hideMark/>
          </w:tcPr>
          <w:p w:rsidR="00C446AD" w:rsidRDefault="00C446AD">
            <w:pPr>
              <w:jc w:val="both"/>
            </w:pPr>
            <w:r>
              <w:t xml:space="preserve">№  </w:t>
            </w:r>
          </w:p>
        </w:tc>
      </w:tr>
    </w:tbl>
    <w:p w:rsidR="00C446AD" w:rsidRDefault="00C446AD" w:rsidP="00C446AD">
      <w:pPr>
        <w:jc w:val="center"/>
      </w:pPr>
      <w:r>
        <w:rPr>
          <w:sz w:val="20"/>
          <w:szCs w:val="20"/>
        </w:rPr>
        <w:t>дер. Бор</w:t>
      </w:r>
    </w:p>
    <w:p w:rsidR="00C446AD" w:rsidRPr="00C446AD" w:rsidRDefault="00C446AD" w:rsidP="00C446AD">
      <w:pPr>
        <w:jc w:val="center"/>
        <w:rPr>
          <w:b/>
          <w:bCs/>
          <w:sz w:val="28"/>
          <w:szCs w:val="28"/>
        </w:rPr>
      </w:pPr>
      <w:r w:rsidRPr="00C446AD">
        <w:rPr>
          <w:b/>
          <w:bCs/>
          <w:sz w:val="28"/>
          <w:szCs w:val="28"/>
        </w:rPr>
        <w:t>Об утверждении административного регламента</w:t>
      </w:r>
    </w:p>
    <w:p w:rsidR="00C446AD" w:rsidRP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r w:rsidRPr="00C446AD">
        <w:rPr>
          <w:b/>
          <w:bCs/>
          <w:sz w:val="28"/>
          <w:szCs w:val="28"/>
        </w:rPr>
        <w:t>по предоставлению муниципальной услуги «</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p>
    <w:p w:rsidR="00C446AD" w:rsidRPr="00C446AD" w:rsidRDefault="00C446AD" w:rsidP="00C446AD">
      <w:pPr>
        <w:jc w:val="center"/>
        <w:rPr>
          <w:b/>
          <w:bCs/>
          <w:sz w:val="28"/>
          <w:szCs w:val="28"/>
        </w:rPr>
      </w:pPr>
      <w:r w:rsidRPr="00C446AD">
        <w:rPr>
          <w:b/>
          <w:bCs/>
          <w:sz w:val="28"/>
          <w:szCs w:val="28"/>
        </w:rPr>
        <w:t>»</w:t>
      </w:r>
    </w:p>
    <w:p w:rsidR="00C446AD" w:rsidRDefault="00C446AD" w:rsidP="00C446AD">
      <w:pPr>
        <w:jc w:val="center"/>
        <w:rPr>
          <w:b/>
          <w:bCs/>
        </w:rPr>
      </w:pPr>
    </w:p>
    <w:p w:rsidR="00C446AD" w:rsidRPr="00C446AD" w:rsidRDefault="00C446AD" w:rsidP="00C446AD">
      <w:pPr>
        <w:ind w:firstLine="708"/>
        <w:jc w:val="both"/>
        <w:rPr>
          <w:sz w:val="28"/>
          <w:szCs w:val="28"/>
        </w:rPr>
      </w:pPr>
      <w:proofErr w:type="gramStart"/>
      <w:r w:rsidRPr="00C446AD">
        <w:rPr>
          <w:sz w:val="28"/>
          <w:szCs w:val="28"/>
        </w:rPr>
        <w:t xml:space="preserve">В соответствии с Жилищным кодексом Российской Федерации, </w:t>
      </w:r>
      <w:r w:rsidRPr="00C446AD">
        <w:rPr>
          <w:color w:val="000000"/>
          <w:sz w:val="28"/>
          <w:szCs w:val="28"/>
        </w:rPr>
        <w:t>Федеральным законом от 27 июля 2010 года № 210-ФЗ «Об организации предоставления государственных и муниципальных услуг»</w:t>
      </w:r>
      <w:r w:rsidRPr="00C446AD">
        <w:rPr>
          <w:sz w:val="28"/>
          <w:szCs w:val="28"/>
        </w:rPr>
        <w:t>,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законом Ленинградской области от 26 октября 2005 года № 89-оз «О</w:t>
      </w:r>
      <w:proofErr w:type="gramEnd"/>
      <w:r w:rsidRPr="00C446AD">
        <w:rPr>
          <w:sz w:val="28"/>
          <w:szCs w:val="28"/>
        </w:rPr>
        <w:t xml:space="preserve"> </w:t>
      </w:r>
      <w:proofErr w:type="gramStart"/>
      <w:r w:rsidRPr="00C446AD">
        <w:rPr>
          <w:sz w:val="28"/>
          <w:szCs w:val="28"/>
        </w:rPr>
        <w:t>порядке</w:t>
      </w:r>
      <w:proofErr w:type="gramEnd"/>
      <w:r w:rsidRPr="00C446AD">
        <w:rPr>
          <w:sz w:val="28"/>
          <w:szCs w:val="28"/>
        </w:rPr>
        <w:t xml:space="preserve">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C446AD" w:rsidRDefault="00C446AD" w:rsidP="00C446AD">
      <w:pPr>
        <w:ind w:firstLine="708"/>
        <w:jc w:val="both"/>
        <w:rPr>
          <w:sz w:val="28"/>
          <w:szCs w:val="28"/>
        </w:rPr>
      </w:pPr>
      <w:r w:rsidRPr="00C446AD">
        <w:rPr>
          <w:sz w:val="28"/>
          <w:szCs w:val="28"/>
        </w:rPr>
        <w:t xml:space="preserve"> </w:t>
      </w:r>
    </w:p>
    <w:p w:rsidR="00C446AD" w:rsidRPr="00C446AD" w:rsidRDefault="00C446AD" w:rsidP="00C446AD">
      <w:pPr>
        <w:ind w:firstLine="708"/>
        <w:jc w:val="both"/>
        <w:rPr>
          <w:sz w:val="28"/>
          <w:szCs w:val="28"/>
        </w:rPr>
      </w:pPr>
      <w:r w:rsidRPr="00C446AD">
        <w:rPr>
          <w:sz w:val="28"/>
          <w:szCs w:val="28"/>
        </w:rPr>
        <w:t>ПОСТАНОВЛЯЮ:</w:t>
      </w:r>
    </w:p>
    <w:p w:rsidR="00C446AD" w:rsidRPr="00C446AD" w:rsidRDefault="00C446AD" w:rsidP="00C446AD">
      <w:pPr>
        <w:pStyle w:val="1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446AD">
        <w:rPr>
          <w:rFonts w:ascii="Times New Roman" w:hAnsi="Times New Roman" w:cs="Times New Roman"/>
          <w:sz w:val="28"/>
          <w:szCs w:val="28"/>
        </w:rPr>
        <w:t>Утвердить прилагаемый административный регламент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rsidR="00C446AD" w:rsidRPr="00C446AD" w:rsidRDefault="00C446AD" w:rsidP="00C446AD">
      <w:pPr>
        <w:ind w:firstLine="567"/>
        <w:jc w:val="both"/>
        <w:rPr>
          <w:sz w:val="28"/>
          <w:szCs w:val="28"/>
        </w:rPr>
      </w:pPr>
      <w:r w:rsidRPr="00C446AD">
        <w:rPr>
          <w:sz w:val="28"/>
          <w:szCs w:val="28"/>
        </w:rPr>
        <w:t>2. Признать утратившими силу постановления администрации Борского сельского поселения Бокситогорского муниципального района Ленинградской области от 17.12.2017 № 167 «Прием в эксплуатацию после перевода жилого помещения в нежилое помещение или нежилого помещения в жилое помещение».</w:t>
      </w:r>
    </w:p>
    <w:p w:rsidR="00C446AD" w:rsidRPr="00C446AD" w:rsidRDefault="00C446AD" w:rsidP="00C446AD">
      <w:pPr>
        <w:pStyle w:val="12"/>
        <w:ind w:firstLine="567"/>
        <w:jc w:val="both"/>
        <w:rPr>
          <w:rFonts w:ascii="Times New Roman" w:hAnsi="Times New Roman" w:cs="Times New Roman"/>
          <w:sz w:val="28"/>
          <w:szCs w:val="28"/>
        </w:rPr>
      </w:pPr>
      <w:r w:rsidRPr="00C446AD">
        <w:rPr>
          <w:rFonts w:ascii="Times New Roman" w:hAnsi="Times New Roman" w:cs="Times New Roman"/>
          <w:sz w:val="28"/>
          <w:szCs w:val="28"/>
        </w:rPr>
        <w:t>3. Постановление разместить (опубликовать) на официальном сайте Борского сельского поселения Бокситогорского муниципального района.</w:t>
      </w:r>
    </w:p>
    <w:p w:rsidR="00C446AD" w:rsidRPr="00C446AD" w:rsidRDefault="00C446AD" w:rsidP="00C446AD">
      <w:pPr>
        <w:ind w:firstLine="567"/>
        <w:jc w:val="both"/>
        <w:rPr>
          <w:sz w:val="28"/>
          <w:szCs w:val="28"/>
        </w:rPr>
      </w:pPr>
      <w:r w:rsidRPr="00C446AD">
        <w:rPr>
          <w:sz w:val="28"/>
          <w:szCs w:val="28"/>
        </w:rPr>
        <w:t>4. Постановление вступает в силу со дня официального опубликования.</w:t>
      </w:r>
    </w:p>
    <w:p w:rsidR="00C446AD" w:rsidRPr="00C446AD" w:rsidRDefault="00C446AD" w:rsidP="00C446AD">
      <w:pPr>
        <w:ind w:firstLine="567"/>
        <w:jc w:val="both"/>
        <w:rPr>
          <w:sz w:val="28"/>
          <w:szCs w:val="28"/>
        </w:rPr>
      </w:pPr>
      <w:r w:rsidRPr="00C446AD">
        <w:rPr>
          <w:sz w:val="28"/>
          <w:szCs w:val="28"/>
        </w:rPr>
        <w:t xml:space="preserve">5. </w:t>
      </w:r>
      <w:proofErr w:type="gramStart"/>
      <w:r w:rsidRPr="00C446AD">
        <w:rPr>
          <w:sz w:val="28"/>
          <w:szCs w:val="28"/>
        </w:rPr>
        <w:t>Контроль за</w:t>
      </w:r>
      <w:proofErr w:type="gramEnd"/>
      <w:r w:rsidRPr="00C446AD">
        <w:rPr>
          <w:sz w:val="28"/>
          <w:szCs w:val="28"/>
        </w:rPr>
        <w:t xml:space="preserve"> исполнением постановления   оставляю   за  собой.</w:t>
      </w:r>
    </w:p>
    <w:p w:rsidR="00C446AD" w:rsidRPr="00C446AD" w:rsidRDefault="00C446AD" w:rsidP="00C446AD">
      <w:pPr>
        <w:ind w:firstLine="567"/>
        <w:jc w:val="both"/>
        <w:rPr>
          <w:sz w:val="28"/>
          <w:szCs w:val="28"/>
        </w:rPr>
      </w:pPr>
    </w:p>
    <w:p w:rsidR="00C446AD" w:rsidRPr="00C446AD" w:rsidRDefault="00C446AD" w:rsidP="00C446AD">
      <w:pPr>
        <w:ind w:firstLine="567"/>
        <w:jc w:val="both"/>
        <w:rPr>
          <w:sz w:val="28"/>
          <w:szCs w:val="28"/>
        </w:rPr>
      </w:pPr>
    </w:p>
    <w:p w:rsidR="00C446AD" w:rsidRPr="00C446AD" w:rsidRDefault="00C446AD" w:rsidP="00C446AD">
      <w:pPr>
        <w:jc w:val="both"/>
        <w:rPr>
          <w:sz w:val="28"/>
          <w:szCs w:val="28"/>
          <w:u w:val="single"/>
        </w:rPr>
      </w:pPr>
      <w:r w:rsidRPr="00C446AD">
        <w:rPr>
          <w:sz w:val="28"/>
          <w:szCs w:val="28"/>
          <w:u w:val="single"/>
        </w:rPr>
        <w:t>Заместитель гла</w:t>
      </w:r>
      <w:r>
        <w:rPr>
          <w:sz w:val="28"/>
          <w:szCs w:val="28"/>
          <w:u w:val="single"/>
        </w:rPr>
        <w:t>вы администрации</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46AD">
        <w:rPr>
          <w:sz w:val="28"/>
          <w:szCs w:val="28"/>
          <w:u w:val="single"/>
        </w:rPr>
        <w:tab/>
        <w:t xml:space="preserve">В.Н. Сумерин       </w:t>
      </w:r>
    </w:p>
    <w:p w:rsidR="00C446AD" w:rsidRPr="00C446AD" w:rsidRDefault="00C446AD" w:rsidP="00C446AD">
      <w:pPr>
        <w:jc w:val="both"/>
      </w:pPr>
      <w:r w:rsidRPr="00C446AD">
        <w:t>Разослано:   регистр МНПА, прокуратура, в дело.</w:t>
      </w: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Pr="00C446AD" w:rsidRDefault="00C446AD" w:rsidP="00C446AD">
      <w:pPr>
        <w:jc w:val="right"/>
        <w:rPr>
          <w:u w:val="single"/>
        </w:rPr>
      </w:pPr>
      <w:r w:rsidRPr="00C446AD">
        <w:rPr>
          <w:bCs/>
        </w:rPr>
        <w:lastRenderedPageBreak/>
        <w:t>Утвержден</w:t>
      </w:r>
    </w:p>
    <w:p w:rsidR="00C446AD" w:rsidRDefault="00C446AD" w:rsidP="00C446AD">
      <w:pPr>
        <w:jc w:val="right"/>
        <w:rPr>
          <w:bCs/>
        </w:rPr>
      </w:pPr>
      <w:r>
        <w:rPr>
          <w:bCs/>
        </w:rPr>
        <w:t xml:space="preserve">Постановлением администрации                                                                                                                                                                    </w:t>
      </w:r>
    </w:p>
    <w:p w:rsidR="00C446AD" w:rsidRDefault="00C446AD" w:rsidP="00C446AD">
      <w:pPr>
        <w:jc w:val="right"/>
        <w:rPr>
          <w:bCs/>
        </w:rPr>
      </w:pPr>
      <w:r>
        <w:rPr>
          <w:bCs/>
        </w:rPr>
        <w:t>Борского сельского поселения</w:t>
      </w:r>
    </w:p>
    <w:p w:rsidR="00C446AD" w:rsidRDefault="00C446AD" w:rsidP="00C446AD">
      <w:pPr>
        <w:jc w:val="right"/>
        <w:rPr>
          <w:bCs/>
        </w:rPr>
      </w:pPr>
      <w:r>
        <w:rPr>
          <w:bCs/>
        </w:rPr>
        <w:t xml:space="preserve">от __.03.2022 №      </w:t>
      </w: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jc w:val="center"/>
        <w:outlineLvl w:val="0"/>
        <w:rPr>
          <w:b/>
          <w:bCs/>
          <w:sz w:val="28"/>
          <w:szCs w:val="28"/>
        </w:rPr>
      </w:pPr>
      <w:r>
        <w:rPr>
          <w:b/>
          <w:bCs/>
          <w:sz w:val="28"/>
          <w:szCs w:val="28"/>
        </w:rPr>
        <w:t xml:space="preserve">Административный регламент </w:t>
      </w:r>
    </w:p>
    <w:p w:rsidR="00005C69" w:rsidRPr="00E038FA" w:rsidRDefault="00C446AD" w:rsidP="00C446AD">
      <w:pPr>
        <w:widowControl w:val="0"/>
        <w:tabs>
          <w:tab w:val="left" w:pos="142"/>
          <w:tab w:val="left" w:pos="284"/>
        </w:tabs>
        <w:autoSpaceDE w:val="0"/>
        <w:autoSpaceDN w:val="0"/>
        <w:adjustRightInd w:val="0"/>
        <w:jc w:val="center"/>
        <w:outlineLvl w:val="0"/>
        <w:rPr>
          <w:color w:val="C0504D" w:themeColor="accent2"/>
          <w:sz w:val="28"/>
          <w:szCs w:val="28"/>
        </w:rPr>
      </w:pPr>
      <w:r>
        <w:rPr>
          <w:b/>
          <w:bCs/>
          <w:sz w:val="28"/>
          <w:szCs w:val="28"/>
        </w:rPr>
        <w:t>по предоставлению муниципальной услуги «</w:t>
      </w:r>
      <w:r>
        <w:rPr>
          <w:b/>
          <w:sz w:val="28"/>
          <w:szCs w:val="28"/>
        </w:rPr>
        <w:t xml:space="preserve">Прием в эксплуатацию после перевода </w:t>
      </w:r>
      <w:r>
        <w:rPr>
          <w:b/>
          <w:bCs/>
          <w:sz w:val="28"/>
          <w:szCs w:val="28"/>
        </w:rPr>
        <w:t xml:space="preserve">жилого помещения в нежилое помещение или нежилого помещения в жилое помещение» </w:t>
      </w:r>
    </w:p>
    <w:p w:rsidR="006F5E42" w:rsidRDefault="006F5E42" w:rsidP="006F5E42">
      <w:pPr>
        <w:tabs>
          <w:tab w:val="left" w:pos="142"/>
          <w:tab w:val="left" w:pos="284"/>
        </w:tabs>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bookmarkStart w:id="0" w:name="sub_1001"/>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C446AD">
      <w:pPr>
        <w:widowControl w:val="0"/>
        <w:tabs>
          <w:tab w:val="left" w:pos="142"/>
          <w:tab w:val="left" w:pos="284"/>
          <w:tab w:val="left" w:pos="1418"/>
        </w:tabs>
        <w:autoSpaceDE w:val="0"/>
        <w:autoSpaceDN w:val="0"/>
        <w:adjustRightInd w:val="0"/>
        <w:ind w:firstLine="709"/>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C446AD">
      <w:pPr>
        <w:widowControl w:val="0"/>
        <w:tabs>
          <w:tab w:val="left" w:pos="142"/>
          <w:tab w:val="left" w:pos="284"/>
        </w:tabs>
        <w:autoSpaceDE w:val="0"/>
        <w:autoSpaceDN w:val="0"/>
        <w:adjustRightInd w:val="0"/>
        <w:ind w:firstLine="709"/>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C446AD">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C446AD">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C446AD" w:rsidRDefault="0007420A"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1.3. </w:t>
      </w:r>
      <w:r w:rsidRPr="007E01E7">
        <w:rPr>
          <w:sz w:val="28"/>
          <w:szCs w:val="28"/>
        </w:rPr>
        <w:t xml:space="preserve">Информация о месте нахождения, администрации </w:t>
      </w:r>
      <w:r w:rsidR="00C446AD">
        <w:rPr>
          <w:sz w:val="28"/>
          <w:szCs w:val="28"/>
        </w:rPr>
        <w:t>Информация о месте нахождения и графике работы Администрации.</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Ленинградская область, Бокситогорский района, дер. Бор, д.44;</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График работы: </w:t>
      </w:r>
      <w:proofErr w:type="spellStart"/>
      <w:r>
        <w:rPr>
          <w:sz w:val="28"/>
          <w:szCs w:val="28"/>
        </w:rPr>
        <w:t>Пн-Чт</w:t>
      </w:r>
      <w:proofErr w:type="spellEnd"/>
      <w:r>
        <w:rPr>
          <w:sz w:val="28"/>
          <w:szCs w:val="28"/>
        </w:rPr>
        <w:t xml:space="preserve"> с 8:00 до 17:15 перерыв с 13:00 до 14:00</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Пт</w:t>
      </w:r>
      <w:proofErr w:type="spellEnd"/>
      <w:r>
        <w:rPr>
          <w:sz w:val="28"/>
          <w:szCs w:val="28"/>
        </w:rPr>
        <w:t xml:space="preserve">        с 8:00 до 16:00 перерыв с 13:00 до 14:00</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proofErr w:type="gramStart"/>
      <w:r>
        <w:rPr>
          <w:sz w:val="28"/>
          <w:szCs w:val="28"/>
        </w:rPr>
        <w:t>Сб</w:t>
      </w:r>
      <w:proofErr w:type="spellEnd"/>
      <w:proofErr w:type="gramEnd"/>
      <w:r>
        <w:rPr>
          <w:sz w:val="28"/>
          <w:szCs w:val="28"/>
        </w:rPr>
        <w:t xml:space="preserve">, </w:t>
      </w:r>
      <w:proofErr w:type="spellStart"/>
      <w:r>
        <w:rPr>
          <w:sz w:val="28"/>
          <w:szCs w:val="28"/>
        </w:rPr>
        <w:t>Вс</w:t>
      </w:r>
      <w:proofErr w:type="spellEnd"/>
      <w:r>
        <w:rPr>
          <w:sz w:val="28"/>
          <w:szCs w:val="28"/>
        </w:rPr>
        <w:t xml:space="preserve"> - выходной;</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Факс: 8(81366)29737;</w:t>
      </w:r>
    </w:p>
    <w:p w:rsidR="0007420A" w:rsidRPr="007E01E7" w:rsidRDefault="00C446AD" w:rsidP="00C446AD">
      <w:pPr>
        <w:ind w:firstLine="709"/>
        <w:jc w:val="both"/>
        <w:rPr>
          <w:rFonts w:eastAsia="Calibri"/>
          <w:sz w:val="28"/>
          <w:szCs w:val="28"/>
        </w:rPr>
      </w:pPr>
      <w:r>
        <w:rPr>
          <w:sz w:val="28"/>
          <w:szCs w:val="28"/>
        </w:rPr>
        <w:t xml:space="preserve">Адрес электронной почты Администрации: </w:t>
      </w:r>
      <w:hyperlink r:id="rId9" w:history="1">
        <w:proofErr w:type="gramStart"/>
        <w:r>
          <w:rPr>
            <w:rStyle w:val="af4"/>
          </w:rPr>
          <w:t>BSPbok@yandex.ru</w:t>
        </w:r>
      </w:hyperlink>
      <w:r>
        <w:rPr>
          <w:rStyle w:val="dropdown-user-name"/>
        </w:rPr>
        <w:t xml:space="preserve"> </w:t>
      </w:r>
      <w:r w:rsidR="0007420A"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0007420A" w:rsidRPr="007E01E7">
        <w:rPr>
          <w:rFonts w:eastAsia="Calibri"/>
          <w:sz w:val="28"/>
          <w:szCs w:val="28"/>
        </w:rPr>
        <w:lastRenderedPageBreak/>
        <w:t xml:space="preserve">многофункциональными центрами предоставления государственных и муниципальных услуг, </w:t>
      </w:r>
      <w:r w:rsidR="0007420A"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07420A">
        <w:rPr>
          <w:rFonts w:ascii="Times New Roman" w:hAnsi="Times New Roman"/>
          <w:color w:val="4F81BD" w:themeColor="accent1"/>
          <w:sz w:val="28"/>
          <w:szCs w:val="28"/>
          <w:highlight w:val="yellow"/>
        </w:rPr>
        <w:t xml:space="preserve">- в государственной информационной системе «Реестр государственных </w:t>
      </w:r>
      <w:r w:rsidRPr="0007420A">
        <w:rPr>
          <w:rFonts w:ascii="Times New Roman" w:hAnsi="Times New Roman"/>
          <w:color w:val="4F81BD" w:themeColor="accent1"/>
          <w:sz w:val="28"/>
          <w:szCs w:val="28"/>
          <w:highlight w:val="yellow"/>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C446AD" w:rsidRDefault="00DC4E59" w:rsidP="00567DE8">
      <w:pPr>
        <w:ind w:firstLine="709"/>
        <w:jc w:val="both"/>
        <w:rPr>
          <w:sz w:val="28"/>
          <w:szCs w:val="28"/>
        </w:rPr>
      </w:pPr>
      <w:r w:rsidRPr="0007420A">
        <w:rPr>
          <w:sz w:val="28"/>
          <w:szCs w:val="28"/>
        </w:rPr>
        <w:t xml:space="preserve">2.2. Муниципальную услугу предоставляет: </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C674B2">
        <w:rPr>
          <w:color w:val="4F81BD" w:themeColor="accent1"/>
          <w:sz w:val="28"/>
          <w:szCs w:val="28"/>
          <w:highlight w:val="yellow"/>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 xml:space="preserve">2.2.1. </w:t>
      </w:r>
      <w:proofErr w:type="gramStart"/>
      <w:r w:rsidRPr="00E308AE">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308AE">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308AE">
        <w:rPr>
          <w:color w:val="000000" w:themeColor="text1"/>
          <w:sz w:val="28"/>
          <w:szCs w:val="28"/>
        </w:rPr>
        <w:t xml:space="preserve"> информации, информационных технологиях и о защите информации".</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E308AE">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308AE">
        <w:rPr>
          <w:color w:val="000000" w:themeColor="text1"/>
          <w:sz w:val="28"/>
          <w:szCs w:val="28"/>
        </w:rPr>
        <w:br/>
        <w:t>о физическом лице в указанных информационных системах;</w:t>
      </w:r>
      <w:proofErr w:type="gramEnd"/>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2) единой системы идентификац</w:t>
      </w:r>
      <w:proofErr w:type="gramStart"/>
      <w:r w:rsidRPr="00E308AE">
        <w:rPr>
          <w:color w:val="000000" w:themeColor="text1"/>
          <w:sz w:val="28"/>
          <w:szCs w:val="28"/>
        </w:rPr>
        <w:t>ии и ау</w:t>
      </w:r>
      <w:proofErr w:type="gramEnd"/>
      <w:r w:rsidRPr="00E308AE">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308AE">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A3FA9">
        <w:rPr>
          <w:color w:val="4F81BD" w:themeColor="accent1"/>
          <w:sz w:val="28"/>
          <w:szCs w:val="28"/>
          <w:highlight w:val="yellow"/>
        </w:rPr>
        <w:t xml:space="preserve">Если в результате предоставления </w:t>
      </w:r>
      <w:r>
        <w:rPr>
          <w:color w:val="4F81BD" w:themeColor="accent1"/>
          <w:sz w:val="28"/>
          <w:szCs w:val="28"/>
          <w:highlight w:val="yellow"/>
        </w:rPr>
        <w:t>муниципальной</w:t>
      </w:r>
      <w:r w:rsidRPr="00CA3FA9">
        <w:rPr>
          <w:color w:val="4F81BD" w:themeColor="accent1"/>
          <w:sz w:val="28"/>
          <w:szCs w:val="28"/>
          <w:highlight w:val="yellow"/>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CA3FA9">
        <w:rPr>
          <w:color w:val="4F81BD" w:themeColor="accent1"/>
          <w:sz w:val="28"/>
          <w:szCs w:val="28"/>
          <w:highlight w:val="yellow"/>
        </w:rPr>
        <w:lastRenderedPageBreak/>
        <w:t>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4230C4" w:rsidRDefault="004230C4" w:rsidP="004230C4">
      <w:pPr>
        <w:tabs>
          <w:tab w:val="left" w:pos="142"/>
          <w:tab w:val="left" w:pos="284"/>
        </w:tabs>
        <w:ind w:firstLine="709"/>
        <w:jc w:val="both"/>
        <w:rPr>
          <w:sz w:val="28"/>
          <w:szCs w:val="28"/>
        </w:rPr>
      </w:pPr>
      <w:r>
        <w:rPr>
          <w:sz w:val="28"/>
          <w:szCs w:val="28"/>
        </w:rPr>
        <w:t>- Конституция Российской Федерации от 12.12.1993 («Российская газета», № 237, 25.12.1993);</w:t>
      </w:r>
    </w:p>
    <w:p w:rsidR="004230C4" w:rsidRDefault="004230C4" w:rsidP="004230C4">
      <w:pPr>
        <w:autoSpaceDE w:val="0"/>
        <w:autoSpaceDN w:val="0"/>
        <w:adjustRightInd w:val="0"/>
        <w:ind w:firstLine="709"/>
        <w:jc w:val="both"/>
        <w:outlineLvl w:val="1"/>
        <w:rPr>
          <w:sz w:val="28"/>
          <w:szCs w:val="28"/>
        </w:rPr>
      </w:pPr>
      <w:r>
        <w:rPr>
          <w:sz w:val="28"/>
          <w:szCs w:val="28"/>
        </w:rPr>
        <w:t xml:space="preserve">- Жилищный </w:t>
      </w:r>
      <w:hyperlink r:id="rId11" w:history="1">
        <w:r>
          <w:rPr>
            <w:rStyle w:val="af4"/>
            <w:sz w:val="28"/>
            <w:szCs w:val="28"/>
          </w:rPr>
          <w:t>кодекс</w:t>
        </w:r>
      </w:hyperlink>
      <w:r>
        <w:rPr>
          <w:sz w:val="28"/>
          <w:szCs w:val="28"/>
        </w:rPr>
        <w:t xml:space="preserve"> Российской Федерации от 29.12.2004 № 188-ФЗ; </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4230C4" w:rsidRDefault="004230C4" w:rsidP="004230C4">
      <w:pPr>
        <w:autoSpaceDE w:val="0"/>
        <w:autoSpaceDN w:val="0"/>
        <w:adjustRightInd w:val="0"/>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06.04.2011 № 63-ФЗ «Об электронной подписи» (Собрание законодательства Российской Федерации, 2011, № 15, ст. 2036; № 27, ст. 3880);</w:t>
      </w:r>
    </w:p>
    <w:p w:rsidR="004230C4" w:rsidRDefault="004230C4" w:rsidP="004230C4">
      <w:pPr>
        <w:autoSpaceDE w:val="0"/>
        <w:autoSpaceDN w:val="0"/>
        <w:adjustRightInd w:val="0"/>
        <w:ind w:firstLine="709"/>
        <w:jc w:val="both"/>
        <w:rPr>
          <w:sz w:val="28"/>
          <w:szCs w:val="28"/>
        </w:rPr>
      </w:pPr>
      <w:r>
        <w:rPr>
          <w:color w:val="000000"/>
          <w:sz w:val="28"/>
          <w:szCs w:val="28"/>
        </w:rPr>
        <w:t>- Федеральный закон от 27.07.2006 № 152-ФЗ «О персональных данных»;</w:t>
      </w:r>
    </w:p>
    <w:p w:rsidR="004230C4" w:rsidRDefault="004230C4" w:rsidP="004230C4">
      <w:pPr>
        <w:autoSpaceDE w:val="0"/>
        <w:autoSpaceDN w:val="0"/>
        <w:adjustRightInd w:val="0"/>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230C4" w:rsidRDefault="004230C4" w:rsidP="004230C4">
      <w:pPr>
        <w:autoSpaceDE w:val="0"/>
        <w:autoSpaceDN w:val="0"/>
        <w:adjustRightInd w:val="0"/>
        <w:ind w:firstLine="709"/>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30C4" w:rsidRDefault="004230C4" w:rsidP="004230C4">
      <w:pPr>
        <w:autoSpaceDE w:val="0"/>
        <w:autoSpaceDN w:val="0"/>
        <w:adjustRightInd w:val="0"/>
        <w:ind w:firstLine="709"/>
        <w:jc w:val="both"/>
        <w:rPr>
          <w:sz w:val="28"/>
          <w:szCs w:val="28"/>
        </w:rPr>
      </w:pPr>
      <w:r>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4230C4" w:rsidRDefault="004230C4" w:rsidP="004230C4">
      <w:pPr>
        <w:autoSpaceDE w:val="0"/>
        <w:autoSpaceDN w:val="0"/>
        <w:adjustRightInd w:val="0"/>
        <w:ind w:firstLine="709"/>
        <w:jc w:val="both"/>
        <w:rPr>
          <w:sz w:val="28"/>
          <w:szCs w:val="28"/>
        </w:rPr>
      </w:pPr>
      <w:r>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3"/>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4230C4" w:rsidRDefault="00AF532A" w:rsidP="00AF532A">
      <w:pPr>
        <w:ind w:firstLine="709"/>
        <w:jc w:val="both"/>
        <w:rPr>
          <w:color w:val="000000" w:themeColor="text1"/>
          <w:sz w:val="28"/>
          <w:szCs w:val="28"/>
        </w:rPr>
      </w:pPr>
      <w:r w:rsidRPr="004230C4">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lastRenderedPageBreak/>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 документ</w:t>
      </w:r>
      <w:r w:rsidR="004230C4">
        <w:rPr>
          <w:sz w:val="28"/>
          <w:szCs w:val="28"/>
        </w:rPr>
        <w:t>, удостоверяющей</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E308AE">
        <w:rPr>
          <w:rFonts w:eastAsia="Calibri"/>
          <w:color w:val="000000" w:themeColor="text1"/>
          <w:sz w:val="28"/>
          <w:szCs w:val="28"/>
          <w:lang w:eastAsia="en-US"/>
        </w:rPr>
        <w:t>2.7.1.</w:t>
      </w:r>
      <w:r w:rsidRPr="00E308AE">
        <w:rPr>
          <w:color w:val="000000" w:themeColor="text1"/>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2.7.2. При предоставлении муниципальной услуги запрещается требовать от Заявителя:</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230C4">
        <w:rPr>
          <w:color w:val="000000" w:themeColor="text1"/>
          <w:sz w:val="28"/>
          <w:szCs w:val="28"/>
        </w:rPr>
        <w:br/>
        <w:t>с предоставлением муниципальной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которые в соответствии </w:t>
      </w:r>
      <w:r w:rsidRPr="004230C4">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230C4">
        <w:rPr>
          <w:color w:val="000000" w:themeColor="text1"/>
          <w:sz w:val="28"/>
          <w:szCs w:val="28"/>
        </w:rPr>
        <w:t>и(</w:t>
      </w:r>
      <w:proofErr w:type="gramEnd"/>
      <w:r w:rsidRPr="004230C4">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230C4">
          <w:rPr>
            <w:color w:val="000000" w:themeColor="text1"/>
            <w:sz w:val="28"/>
            <w:szCs w:val="28"/>
          </w:rPr>
          <w:t>части 6 статьи 7</w:t>
        </w:r>
      </w:hyperlink>
      <w:r w:rsidRPr="004230C4">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230C4">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230C4">
          <w:rPr>
            <w:color w:val="000000" w:themeColor="text1"/>
            <w:sz w:val="28"/>
            <w:szCs w:val="28"/>
          </w:rPr>
          <w:t>части 1 статьи 9</w:t>
        </w:r>
      </w:hyperlink>
      <w:r w:rsidRPr="004230C4">
        <w:rPr>
          <w:color w:val="000000" w:themeColor="text1"/>
          <w:sz w:val="28"/>
          <w:szCs w:val="28"/>
        </w:rPr>
        <w:t xml:space="preserve"> Федерального закона № 210-ФЗ;</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отсутствие </w:t>
      </w:r>
      <w:proofErr w:type="gramStart"/>
      <w:r w:rsidRPr="004230C4">
        <w:rPr>
          <w:color w:val="000000" w:themeColor="text1"/>
          <w:sz w:val="28"/>
          <w:szCs w:val="28"/>
        </w:rPr>
        <w:t>и(</w:t>
      </w:r>
      <w:proofErr w:type="gramEnd"/>
      <w:r w:rsidRPr="004230C4">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230C4">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4230C4">
          <w:rPr>
            <w:color w:val="000000" w:themeColor="text1"/>
            <w:sz w:val="28"/>
            <w:szCs w:val="28"/>
          </w:rPr>
          <w:t>пунктом 4 части 1 статьи 7</w:t>
        </w:r>
      </w:hyperlink>
      <w:r w:rsidRPr="004230C4">
        <w:rPr>
          <w:color w:val="000000" w:themeColor="text1"/>
          <w:sz w:val="28"/>
          <w:szCs w:val="28"/>
        </w:rPr>
        <w:t xml:space="preserve"> Федерального закона № 210-ФЗ;</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на бумажном носителе документов и информации, </w:t>
      </w:r>
      <w:r w:rsidRPr="004230C4">
        <w:rPr>
          <w:color w:val="000000" w:themeColor="text1"/>
          <w:sz w:val="28"/>
          <w:szCs w:val="28"/>
        </w:rPr>
        <w:lastRenderedPageBreak/>
        <w:t xml:space="preserve">электронные образы которых ранее были заверены в соответствии с </w:t>
      </w:r>
      <w:hyperlink r:id="rId16" w:history="1">
        <w:r w:rsidRPr="004230C4">
          <w:rPr>
            <w:color w:val="000000" w:themeColor="text1"/>
            <w:sz w:val="28"/>
            <w:szCs w:val="28"/>
          </w:rPr>
          <w:t>пунктом 7.2 части 1 статьи 16</w:t>
        </w:r>
      </w:hyperlink>
      <w:r w:rsidRPr="004230C4">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230C4">
        <w:rPr>
          <w:color w:val="000000" w:themeColor="text1"/>
          <w:sz w:val="28"/>
          <w:szCs w:val="28"/>
        </w:rPr>
        <w:t>запрос</w:t>
      </w:r>
      <w:proofErr w:type="gramEnd"/>
      <w:r w:rsidRPr="004230C4">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proofErr w:type="gramStart"/>
      <w:r w:rsidRPr="004230C4">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230C4">
        <w:rPr>
          <w:color w:val="000000" w:themeColor="text1"/>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1) Заявление на получение услуги оформлено не в соответствии с административным регламентом:</w:t>
      </w:r>
    </w:p>
    <w:p w:rsidR="00995830" w:rsidRPr="00D82C86" w:rsidRDefault="00995830" w:rsidP="000306E6">
      <w:pPr>
        <w:widowControl w:val="0"/>
        <w:autoSpaceDE w:val="0"/>
        <w:autoSpaceDN w:val="0"/>
        <w:adjustRightInd w:val="0"/>
        <w:ind w:firstLine="709"/>
        <w:jc w:val="both"/>
        <w:rPr>
          <w:color w:val="000000" w:themeColor="text1"/>
          <w:sz w:val="28"/>
          <w:szCs w:val="28"/>
        </w:rPr>
      </w:pPr>
      <w:proofErr w:type="gramStart"/>
      <w:r w:rsidRPr="00D82C86">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00D82C86" w:rsidRPr="00D82C86">
        <w:rPr>
          <w:color w:val="000000" w:themeColor="text1"/>
          <w:sz w:val="28"/>
          <w:szCs w:val="28"/>
        </w:rPr>
        <w:t xml:space="preserve"> </w:t>
      </w:r>
      <w:r w:rsidRPr="00D82C86">
        <w:rPr>
          <w:color w:val="000000" w:themeColor="text1"/>
          <w:sz w:val="28"/>
          <w:szCs w:val="28"/>
        </w:rPr>
        <w:t>за предоставлением муниципальной услуги;</w:t>
      </w:r>
      <w:proofErr w:type="gramEnd"/>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текст в заявлении не поддается прочтению.</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2) Заявление подано лицом, не уполномоченным на осуществление таких действий:</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D82C86" w:rsidRDefault="00995830" w:rsidP="00995830">
      <w:pPr>
        <w:widowControl w:val="0"/>
        <w:tabs>
          <w:tab w:val="left" w:pos="1134"/>
        </w:tabs>
        <w:ind w:firstLine="709"/>
        <w:jc w:val="both"/>
        <w:rPr>
          <w:color w:val="000000" w:themeColor="text1"/>
          <w:sz w:val="28"/>
          <w:szCs w:val="28"/>
        </w:rPr>
      </w:pPr>
      <w:r w:rsidRPr="00D82C86">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D82C86" w:rsidRDefault="00995830" w:rsidP="00E94E1C">
      <w:pPr>
        <w:widowControl w:val="0"/>
        <w:tabs>
          <w:tab w:val="left" w:pos="1134"/>
        </w:tabs>
        <w:ind w:firstLine="709"/>
        <w:jc w:val="both"/>
        <w:rPr>
          <w:color w:val="000000" w:themeColor="text1"/>
          <w:sz w:val="28"/>
          <w:szCs w:val="28"/>
        </w:rPr>
      </w:pPr>
      <w:r w:rsidRPr="00D82C86">
        <w:rPr>
          <w:color w:val="000000" w:themeColor="text1"/>
          <w:sz w:val="28"/>
          <w:szCs w:val="28"/>
        </w:rPr>
        <w:lastRenderedPageBreak/>
        <w:t xml:space="preserve">- </w:t>
      </w:r>
      <w:r w:rsidR="00A43CE8" w:rsidRPr="00D82C86">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3</w:t>
      </w:r>
      <w:r w:rsidR="00995830" w:rsidRPr="00D82C86">
        <w:rPr>
          <w:color w:val="000000" w:themeColor="text1"/>
          <w:sz w:val="28"/>
          <w:szCs w:val="28"/>
        </w:rPr>
        <w:t>)Предмет запроса не регламентируется законодательством в рамках услуги:</w:t>
      </w:r>
    </w:p>
    <w:p w:rsidR="00995830" w:rsidRPr="00D82C86" w:rsidRDefault="00995830" w:rsidP="00E94E1C">
      <w:pPr>
        <w:widowControl w:val="0"/>
        <w:tabs>
          <w:tab w:val="left" w:pos="1134"/>
        </w:tabs>
        <w:ind w:firstLine="709"/>
        <w:jc w:val="both"/>
        <w:rPr>
          <w:color w:val="000000" w:themeColor="text1"/>
          <w:sz w:val="28"/>
          <w:szCs w:val="28"/>
        </w:rPr>
      </w:pPr>
      <w:r w:rsidRPr="00D82C86">
        <w:rPr>
          <w:color w:val="000000" w:themeColor="text1"/>
          <w:sz w:val="28"/>
          <w:szCs w:val="28"/>
        </w:rPr>
        <w:t>- представления документов в ненадлежащий орган;</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4) Отсутствие права на предоставление государственной услуги:</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D82C86" w:rsidRDefault="002D148A" w:rsidP="002D148A">
      <w:pPr>
        <w:autoSpaceDE w:val="0"/>
        <w:autoSpaceDN w:val="0"/>
        <w:adjustRightInd w:val="0"/>
        <w:ind w:firstLine="709"/>
        <w:jc w:val="both"/>
        <w:rPr>
          <w:color w:val="000000" w:themeColor="text1"/>
          <w:sz w:val="28"/>
          <w:szCs w:val="28"/>
        </w:rPr>
      </w:pPr>
      <w:r w:rsidRPr="00D82C86">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D82C86" w:rsidRDefault="002D148A" w:rsidP="002D148A">
      <w:pPr>
        <w:pStyle w:val="ConsPlusNormal"/>
        <w:jc w:val="both"/>
        <w:rPr>
          <w:rFonts w:ascii="Times New Roman" w:hAnsi="Times New Roman" w:cs="Times New Roman"/>
          <w:color w:val="000000" w:themeColor="text1"/>
          <w:sz w:val="28"/>
          <w:szCs w:val="28"/>
        </w:rPr>
      </w:pPr>
      <w:r w:rsidRPr="00D82C86">
        <w:rPr>
          <w:rFonts w:ascii="Times New Roman" w:hAnsi="Times New Roman" w:cs="Times New Roman"/>
          <w:color w:val="000000" w:themeColor="text1"/>
          <w:sz w:val="28"/>
          <w:szCs w:val="28"/>
        </w:rPr>
        <w:t xml:space="preserve"> 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D82C86">
        <w:rPr>
          <w:rFonts w:ascii="Times New Roman" w:hAnsi="Times New Roman" w:cs="Times New Roman"/>
          <w:color w:val="000000" w:themeColor="text1"/>
          <w:sz w:val="28"/>
          <w:szCs w:val="28"/>
        </w:rPr>
        <w:t xml:space="preserve">2.12. Максимальный срок ожидания в очереди при подаче </w:t>
      </w:r>
      <w:r w:rsidRPr="003902A6">
        <w:rPr>
          <w:rFonts w:ascii="Times New Roman" w:hAnsi="Times New Roman" w:cs="Times New Roman"/>
          <w:sz w:val="28"/>
          <w:szCs w:val="28"/>
        </w:rPr>
        <w:t xml:space="preserve">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Pr>
          <w:color w:val="4F81BD" w:themeColor="accent1"/>
          <w:sz w:val="28"/>
          <w:szCs w:val="28"/>
          <w:highlight w:val="yellow"/>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D1601">
        <w:rPr>
          <w:color w:val="4F81BD" w:themeColor="accent1"/>
          <w:sz w:val="28"/>
          <w:szCs w:val="28"/>
          <w:highlight w:val="yellow"/>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w:t>
      </w:r>
      <w:r w:rsidRPr="005A1470">
        <w:rPr>
          <w:sz w:val="28"/>
          <w:szCs w:val="28"/>
        </w:rPr>
        <w:lastRenderedPageBreak/>
        <w:t>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5A1470">
        <w:rPr>
          <w:color w:val="4F81BD" w:themeColor="accent1"/>
          <w:sz w:val="28"/>
          <w:szCs w:val="28"/>
          <w:highlight w:val="yellow"/>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5A1470">
        <w:rPr>
          <w:color w:val="4F81BD" w:themeColor="accent1"/>
          <w:sz w:val="28"/>
          <w:szCs w:val="28"/>
          <w:highlight w:val="yellow"/>
        </w:rPr>
        <w:t>ГБУ ЛО «МФЦ»</w:t>
      </w:r>
      <w:r w:rsidRPr="00011859">
        <w:rPr>
          <w:sz w:val="28"/>
          <w:szCs w:val="28"/>
        </w:rPr>
        <w:t xml:space="preserve">, по телефону, </w:t>
      </w:r>
      <w:r>
        <w:rPr>
          <w:sz w:val="28"/>
          <w:szCs w:val="28"/>
        </w:rPr>
        <w:br/>
      </w:r>
      <w:r w:rsidRPr="00011859">
        <w:rPr>
          <w:sz w:val="28"/>
          <w:szCs w:val="28"/>
        </w:rPr>
        <w:lastRenderedPageBreak/>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5A1470">
        <w:rPr>
          <w:color w:val="4F81BD" w:themeColor="accent1"/>
          <w:sz w:val="28"/>
          <w:szCs w:val="28"/>
          <w:highlight w:val="yellow"/>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5A1470">
        <w:rPr>
          <w:color w:val="4F81BD" w:themeColor="accent1"/>
          <w:sz w:val="28"/>
          <w:szCs w:val="28"/>
          <w:highlight w:val="yellow"/>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5A1470">
        <w:rPr>
          <w:color w:val="4F81BD" w:themeColor="accent1"/>
          <w:sz w:val="28"/>
          <w:szCs w:val="28"/>
          <w:highlight w:val="yellow"/>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DD1601">
        <w:rPr>
          <w:color w:val="4F81BD" w:themeColor="accent1"/>
          <w:sz w:val="28"/>
          <w:szCs w:val="28"/>
          <w:highlight w:val="yellow"/>
        </w:rPr>
        <w:t xml:space="preserve">2.17.1. Предоставление муниципальной услуги посредством многофункциональных центров осуществляется </w:t>
      </w:r>
      <w:proofErr w:type="gramStart"/>
      <w:r w:rsidRPr="00DD1601">
        <w:rPr>
          <w:color w:val="4F81BD" w:themeColor="accent1"/>
          <w:sz w:val="28"/>
          <w:szCs w:val="28"/>
          <w:highlight w:val="yellow"/>
        </w:rPr>
        <w:t xml:space="preserve">в подразделениях многофункциональных центров при наличии вступившего в силу соглашения </w:t>
      </w:r>
      <w:r>
        <w:rPr>
          <w:color w:val="4F81BD" w:themeColor="accent1"/>
          <w:sz w:val="28"/>
          <w:szCs w:val="28"/>
          <w:highlight w:val="yellow"/>
        </w:rPr>
        <w:br/>
      </w:r>
      <w:r w:rsidRPr="00DD1601">
        <w:rPr>
          <w:color w:val="4F81BD" w:themeColor="accent1"/>
          <w:sz w:val="28"/>
          <w:szCs w:val="28"/>
          <w:highlight w:val="yellow"/>
        </w:rPr>
        <w:t>о взаимодействии между многофункциональными центрами</w:t>
      </w:r>
      <w:proofErr w:type="gramEnd"/>
      <w:r w:rsidRPr="00DD1601">
        <w:rPr>
          <w:color w:val="4F81BD" w:themeColor="accent1"/>
          <w:sz w:val="28"/>
          <w:szCs w:val="28"/>
          <w:highlight w:val="yellow"/>
        </w:rPr>
        <w:t xml:space="preserve"> и администрацией.</w:t>
      </w:r>
      <w:r w:rsidRPr="00DD1601">
        <w:rPr>
          <w:color w:val="4F81BD" w:themeColor="accent1"/>
          <w:sz w:val="28"/>
          <w:szCs w:val="28"/>
        </w:rPr>
        <w:t xml:space="preserve">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lastRenderedPageBreak/>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w:t>
      </w:r>
      <w:r w:rsidRPr="002D148A">
        <w:rPr>
          <w:sz w:val="28"/>
          <w:szCs w:val="28"/>
        </w:rPr>
        <w:lastRenderedPageBreak/>
        <w:t xml:space="preserve">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sz w:val="28"/>
          <w:szCs w:val="28"/>
        </w:rPr>
        <w:lastRenderedPageBreak/>
        <w:t>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DA4D8D">
        <w:rPr>
          <w:sz w:val="28"/>
          <w:szCs w:val="28"/>
          <w:highlight w:val="yellow"/>
        </w:rPr>
        <w:t>в электронной форме</w:t>
      </w:r>
      <w:r w:rsidRPr="00B832BD">
        <w:rPr>
          <w:sz w:val="28"/>
          <w:szCs w:val="28"/>
        </w:rPr>
        <w:t xml:space="preserve"> заявление на оказание муниципальной услуги;</w:t>
      </w:r>
    </w:p>
    <w:p w:rsidR="00193CFA" w:rsidRPr="00B832BD" w:rsidRDefault="00193CFA" w:rsidP="00193CFA">
      <w:pPr>
        <w:widowControl w:val="0"/>
        <w:autoSpaceDE w:val="0"/>
        <w:autoSpaceDN w:val="0"/>
        <w:ind w:firstLine="709"/>
        <w:jc w:val="both"/>
        <w:rPr>
          <w:sz w:val="28"/>
          <w:szCs w:val="28"/>
        </w:rPr>
      </w:pPr>
      <w:r w:rsidRPr="00FD2679">
        <w:rPr>
          <w:sz w:val="28"/>
          <w:szCs w:val="28"/>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B832BD">
        <w:rPr>
          <w:sz w:val="28"/>
          <w:szCs w:val="28"/>
        </w:rPr>
        <w:t>3</w:t>
      </w:r>
      <w:r w:rsidRPr="002D6EAC">
        <w:rPr>
          <w:sz w:val="28"/>
          <w:szCs w:val="28"/>
          <w:highlight w:val="yellow"/>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8"/>
          <w:szCs w:val="28"/>
          <w:highlight w:val="yellow"/>
        </w:rPr>
        <w:t>и(</w:t>
      </w:r>
      <w:proofErr w:type="gramEnd"/>
      <w:r w:rsidRPr="002D6EAC">
        <w:rPr>
          <w:sz w:val="28"/>
          <w:szCs w:val="28"/>
          <w:highlight w:val="yellow"/>
        </w:rPr>
        <w:t>или</w:t>
      </w:r>
      <w:r>
        <w:rPr>
          <w:sz w:val="28"/>
          <w:szCs w:val="28"/>
          <w:highlight w:val="yellow"/>
        </w:rPr>
        <w:t>)</w:t>
      </w:r>
      <w:r w:rsidRPr="002D6EAC">
        <w:rPr>
          <w:sz w:val="28"/>
          <w:szCs w:val="28"/>
          <w:highlight w:val="yellow"/>
        </w:rPr>
        <w:t xml:space="preserve">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D6EAC">
        <w:rPr>
          <w:sz w:val="28"/>
          <w:szCs w:val="28"/>
          <w:highlight w:val="yellow"/>
        </w:rPr>
        <w:t xml:space="preserve">Информирование заявителя о ходе и результате предоставления </w:t>
      </w:r>
      <w:r>
        <w:rPr>
          <w:sz w:val="28"/>
          <w:szCs w:val="28"/>
          <w:highlight w:val="yellow"/>
        </w:rPr>
        <w:t>муниципаль</w:t>
      </w:r>
      <w:r w:rsidRPr="002D6EAC">
        <w:rPr>
          <w:sz w:val="28"/>
          <w:szCs w:val="28"/>
          <w:highlight w:val="yellow"/>
        </w:rPr>
        <w:t>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B832BD">
        <w:rPr>
          <w:sz w:val="28"/>
          <w:szCs w:val="28"/>
        </w:rPr>
        <w:lastRenderedPageBreak/>
        <w:t>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9A2F0C">
        <w:rPr>
          <w:color w:val="000000" w:themeColor="text1"/>
          <w:sz w:val="28"/>
          <w:szCs w:val="28"/>
        </w:rPr>
        <w:t>и(</w:t>
      </w:r>
      <w:proofErr w:type="gramEnd"/>
      <w:r w:rsidR="006D61C1" w:rsidRPr="009A2F0C">
        <w:rPr>
          <w:color w:val="000000" w:themeColor="text1"/>
          <w:sz w:val="28"/>
          <w:szCs w:val="28"/>
        </w:rPr>
        <w:t xml:space="preserve">или) ошибок с изложением сути допущенных опечаток </w:t>
      </w:r>
      <w:proofErr w:type="gramStart"/>
      <w:r w:rsidR="006D61C1" w:rsidRPr="009A2F0C">
        <w:rPr>
          <w:color w:val="000000" w:themeColor="text1"/>
          <w:sz w:val="28"/>
          <w:szCs w:val="28"/>
        </w:rPr>
        <w:t>и(</w:t>
      </w:r>
      <w:proofErr w:type="gramEnd"/>
      <w:r w:rsidR="006D61C1" w:rsidRPr="009A2F0C">
        <w:rPr>
          <w:color w:val="000000" w:themeColor="text1"/>
          <w:sz w:val="28"/>
          <w:szCs w:val="28"/>
        </w:rPr>
        <w:t>или) ошибок и приложением копии документа, содержащего опечатки и(или) ошибки.</w:t>
      </w: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 xml:space="preserve">.2. В течение 5 рабочих дней со дня регистрации заявления об исправлении опечаток </w:t>
      </w:r>
      <w:proofErr w:type="gramStart"/>
      <w:r w:rsidR="006D61C1" w:rsidRPr="009A2F0C">
        <w:rPr>
          <w:color w:val="000000" w:themeColor="text1"/>
          <w:sz w:val="28"/>
          <w:szCs w:val="28"/>
        </w:rPr>
        <w:t>и(</w:t>
      </w:r>
      <w:proofErr w:type="gramEnd"/>
      <w:r w:rsidR="006D61C1" w:rsidRPr="009A2F0C">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9A2F0C">
        <w:rPr>
          <w:color w:val="000000" w:themeColor="text1"/>
          <w:sz w:val="28"/>
          <w:szCs w:val="28"/>
        </w:rPr>
        <w:t>и(</w:t>
      </w:r>
      <w:proofErr w:type="gramEnd"/>
      <w:r w:rsidR="006D61C1" w:rsidRPr="009A2F0C">
        <w:rPr>
          <w:color w:val="000000" w:themeColor="text1"/>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9A2F0C" w:rsidRDefault="000231DA" w:rsidP="000231DA">
      <w:pPr>
        <w:pStyle w:val="a3"/>
        <w:widowControl w:val="0"/>
        <w:tabs>
          <w:tab w:val="left" w:pos="142"/>
          <w:tab w:val="left" w:pos="284"/>
        </w:tabs>
        <w:ind w:firstLine="709"/>
        <w:rPr>
          <w:b/>
          <w:szCs w:val="28"/>
        </w:rPr>
      </w:pPr>
      <w:r w:rsidRPr="009A2F0C">
        <w:rPr>
          <w:b/>
          <w:szCs w:val="28"/>
        </w:rPr>
        <w:t>4. Формы контроля за исполнением административного регламента</w:t>
      </w:r>
    </w:p>
    <w:p w:rsidR="000231DA" w:rsidRPr="009A2F0C" w:rsidRDefault="000231DA" w:rsidP="000231DA">
      <w:pPr>
        <w:pStyle w:val="a3"/>
        <w:widowControl w:val="0"/>
        <w:tabs>
          <w:tab w:val="left" w:pos="142"/>
          <w:tab w:val="left" w:pos="284"/>
        </w:tabs>
        <w:ind w:firstLine="709"/>
        <w:rPr>
          <w:b/>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235E9E">
        <w:rPr>
          <w:color w:val="4F81BD" w:themeColor="accent1"/>
          <w:szCs w:val="28"/>
          <w:highlight w:val="yellow"/>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235E9E">
        <w:rPr>
          <w:color w:val="4F81BD" w:themeColor="accent1"/>
          <w:szCs w:val="28"/>
          <w:highlight w:val="yellow"/>
        </w:rPr>
        <w:lastRenderedPageBreak/>
        <w:t>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w:t>
      </w:r>
      <w:r w:rsidRPr="00A377C1">
        <w:rPr>
          <w:sz w:val="28"/>
          <w:szCs w:val="28"/>
        </w:rPr>
        <w:lastRenderedPageBreak/>
        <w:t xml:space="preserve">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A56D5">
        <w:rPr>
          <w:color w:val="4F81BD" w:themeColor="accent1"/>
          <w:sz w:val="28"/>
          <w:szCs w:val="28"/>
          <w:highlight w:val="yellow"/>
        </w:rPr>
        <w:t xml:space="preserve">ГБУ ЛО </w:t>
      </w:r>
      <w:r w:rsidRPr="00CA56D5">
        <w:rPr>
          <w:color w:val="4F81BD" w:themeColor="accent1"/>
          <w:sz w:val="28"/>
          <w:szCs w:val="28"/>
          <w:highlight w:val="yellow"/>
        </w:rPr>
        <w:lastRenderedPageBreak/>
        <w:t>«МФЦ»</w:t>
      </w:r>
      <w:r w:rsidRPr="002C72D4">
        <w:rPr>
          <w:color w:val="4F81BD" w:themeColor="accent1"/>
          <w:sz w:val="28"/>
          <w:szCs w:val="28"/>
        </w:rPr>
        <w:t xml:space="preserve"> </w:t>
      </w:r>
      <w:r w:rsidRPr="00B86D89">
        <w:rPr>
          <w:sz w:val="28"/>
          <w:szCs w:val="28"/>
        </w:rPr>
        <w:t xml:space="preserve">работник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A56D5">
        <w:rPr>
          <w:color w:val="4F81BD" w:themeColor="accent1"/>
          <w:sz w:val="28"/>
          <w:szCs w:val="28"/>
          <w:highlight w:val="yellow"/>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A56D5">
        <w:rPr>
          <w:color w:val="4F81BD" w:themeColor="accent1"/>
          <w:sz w:val="28"/>
          <w:szCs w:val="28"/>
          <w:highlight w:val="yellow"/>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A56D5">
        <w:rPr>
          <w:color w:val="4F81BD" w:themeColor="accent1"/>
          <w:sz w:val="28"/>
          <w:szCs w:val="28"/>
          <w:highlight w:val="yellow"/>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A56D5">
        <w:rPr>
          <w:color w:val="4F81BD" w:themeColor="accent1"/>
          <w:sz w:val="28"/>
          <w:szCs w:val="28"/>
          <w:highlight w:val="yellow"/>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Pr>
          <w:color w:val="4F81BD" w:themeColor="accent1"/>
          <w:sz w:val="28"/>
          <w:szCs w:val="28"/>
          <w:highlight w:val="yellow"/>
        </w:rPr>
        <w:t>6.3</w:t>
      </w:r>
      <w:r w:rsidRPr="00C81D43">
        <w:rPr>
          <w:color w:val="4F81BD" w:themeColor="accent1"/>
          <w:sz w:val="28"/>
          <w:szCs w:val="28"/>
          <w:highlight w:val="yellow"/>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proofErr w:type="gramStart"/>
      <w:r w:rsidRPr="00C81D43">
        <w:rPr>
          <w:sz w:val="28"/>
          <w:szCs w:val="28"/>
        </w:rPr>
        <w:t>Работник</w:t>
      </w:r>
      <w:r w:rsidRPr="002C72D4">
        <w:rPr>
          <w:color w:val="4F81BD" w:themeColor="accent1"/>
          <w:sz w:val="28"/>
          <w:szCs w:val="28"/>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lastRenderedPageBreak/>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A56D5">
        <w:rPr>
          <w:color w:val="4F81BD" w:themeColor="accent1"/>
          <w:sz w:val="28"/>
          <w:szCs w:val="28"/>
          <w:highlight w:val="yellow"/>
        </w:rPr>
        <w:t>ГБУ ЛО «МФЦ»</w:t>
      </w:r>
      <w:r w:rsidRPr="002C72D4">
        <w:rPr>
          <w:color w:val="4F81BD" w:themeColor="accent1"/>
          <w:sz w:val="28"/>
          <w:szCs w:val="28"/>
        </w:rPr>
        <w:t>.</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9A2F0C" w:rsidRDefault="00D1097F" w:rsidP="009A2F0C">
      <w:pPr>
        <w:ind w:firstLine="4820"/>
        <w:jc w:val="right"/>
        <w:rPr>
          <w:color w:val="C0504D" w:themeColor="accent2"/>
        </w:rPr>
      </w:pPr>
    </w:p>
    <w:p w:rsidR="006B7110" w:rsidRPr="009A2F0C" w:rsidRDefault="006B7110" w:rsidP="009A2F0C">
      <w:pPr>
        <w:ind w:firstLine="4820"/>
        <w:jc w:val="right"/>
        <w:rPr>
          <w:bCs/>
        </w:rPr>
      </w:pPr>
      <w:r w:rsidRPr="009A2F0C">
        <w:rPr>
          <w:bCs/>
        </w:rPr>
        <w:t>Приложение</w:t>
      </w:r>
      <w:r w:rsidR="00BC2042" w:rsidRPr="009A2F0C">
        <w:rPr>
          <w:bCs/>
        </w:rPr>
        <w:t xml:space="preserve"> №</w:t>
      </w:r>
      <w:r w:rsidRPr="009A2F0C">
        <w:rPr>
          <w:bCs/>
        </w:rPr>
        <w:t xml:space="preserve"> 1</w:t>
      </w:r>
    </w:p>
    <w:p w:rsidR="006B7110" w:rsidRPr="009A2F0C" w:rsidRDefault="006B7110" w:rsidP="009A2F0C">
      <w:pPr>
        <w:pStyle w:val="a3"/>
        <w:ind w:right="-104" w:firstLine="4820"/>
        <w:jc w:val="right"/>
        <w:rPr>
          <w:bCs/>
          <w:sz w:val="24"/>
        </w:rPr>
      </w:pPr>
      <w:bookmarkStart w:id="8" w:name="_GoBack"/>
      <w:r w:rsidRPr="009A2F0C">
        <w:rPr>
          <w:bCs/>
          <w:sz w:val="24"/>
        </w:rPr>
        <w:t xml:space="preserve">к Административному регламенту </w:t>
      </w:r>
    </w:p>
    <w:p w:rsidR="006B7110" w:rsidRPr="009A2F0C" w:rsidRDefault="006B7110" w:rsidP="009A2F0C">
      <w:pPr>
        <w:pStyle w:val="a3"/>
        <w:ind w:right="-104" w:firstLine="4820"/>
        <w:jc w:val="right"/>
        <w:rPr>
          <w:bCs/>
          <w:sz w:val="24"/>
        </w:rPr>
      </w:pPr>
      <w:r w:rsidRPr="009A2F0C">
        <w:rPr>
          <w:bCs/>
          <w:sz w:val="24"/>
        </w:rPr>
        <w:t xml:space="preserve">предоставления администрацией </w:t>
      </w:r>
    </w:p>
    <w:p w:rsidR="009A2F0C" w:rsidRDefault="009A2F0C" w:rsidP="009A2F0C">
      <w:pPr>
        <w:jc w:val="right"/>
      </w:pPr>
      <w:r w:rsidRPr="009A2F0C">
        <w:t>Борского сельского поселения</w:t>
      </w:r>
    </w:p>
    <w:p w:rsid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Default="009A2F0C" w:rsidP="009A2F0C">
      <w:pPr>
        <w:pStyle w:val="a3"/>
        <w:ind w:right="-104" w:firstLine="4820"/>
        <w:jc w:val="right"/>
        <w:rPr>
          <w:sz w:val="24"/>
          <w:lang w:val="ru-RU"/>
        </w:rPr>
      </w:pPr>
      <w:r w:rsidRPr="009A2F0C">
        <w:rPr>
          <w:sz w:val="24"/>
          <w:lang w:val="ru-RU"/>
        </w:rPr>
        <w:t xml:space="preserve"> </w:t>
      </w:r>
      <w:r w:rsidRPr="009A2F0C">
        <w:rPr>
          <w:sz w:val="24"/>
        </w:rPr>
        <w:t>М</w:t>
      </w:r>
      <w:r w:rsidR="006B7110" w:rsidRPr="009A2F0C">
        <w:rPr>
          <w:sz w:val="24"/>
        </w:rPr>
        <w:t>униципальной</w:t>
      </w:r>
      <w:r>
        <w:rPr>
          <w:sz w:val="24"/>
          <w:lang w:val="ru-RU"/>
        </w:rPr>
        <w:t xml:space="preserve"> </w:t>
      </w:r>
      <w:r w:rsidR="006B7110" w:rsidRPr="009A2F0C">
        <w:rPr>
          <w:sz w:val="24"/>
        </w:rPr>
        <w:t>услуги по приемке в эксплуатацию после</w:t>
      </w:r>
      <w:r>
        <w:rPr>
          <w:sz w:val="24"/>
          <w:lang w:val="ru-RU"/>
        </w:rPr>
        <w:t xml:space="preserve"> </w:t>
      </w:r>
      <w:r w:rsidR="006B7110" w:rsidRPr="009A2F0C">
        <w:rPr>
          <w:sz w:val="24"/>
        </w:rPr>
        <w:t xml:space="preserve">переустройства, </w:t>
      </w:r>
    </w:p>
    <w:p w:rsidR="006B7110" w:rsidRPr="009A2F0C" w:rsidRDefault="006B7110" w:rsidP="009A2F0C">
      <w:pPr>
        <w:pStyle w:val="a3"/>
        <w:ind w:right="-104" w:firstLine="4820"/>
        <w:jc w:val="right"/>
        <w:rPr>
          <w:sz w:val="24"/>
        </w:rPr>
      </w:pPr>
      <w:r w:rsidRPr="009A2F0C">
        <w:rPr>
          <w:sz w:val="24"/>
        </w:rPr>
        <w:t xml:space="preserve">и (или) перепланировки, </w:t>
      </w:r>
    </w:p>
    <w:p w:rsidR="006B7110" w:rsidRPr="009A2F0C" w:rsidRDefault="006B7110"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6B7110" w:rsidRPr="009A2F0C" w:rsidRDefault="006B7110" w:rsidP="009A2F0C">
      <w:pPr>
        <w:pStyle w:val="a3"/>
        <w:ind w:right="-104" w:firstLine="4820"/>
        <w:jc w:val="right"/>
        <w:rPr>
          <w:bCs/>
          <w:sz w:val="24"/>
        </w:rPr>
      </w:pPr>
      <w:r w:rsidRPr="009A2F0C">
        <w:rPr>
          <w:bCs/>
          <w:sz w:val="24"/>
        </w:rPr>
        <w:t xml:space="preserve">помещения в нежилое помещение или </w:t>
      </w:r>
    </w:p>
    <w:p w:rsidR="006B7110" w:rsidRPr="009A2F0C" w:rsidRDefault="006B7110" w:rsidP="009A2F0C">
      <w:pPr>
        <w:pStyle w:val="a3"/>
        <w:ind w:right="-104" w:firstLine="4820"/>
        <w:jc w:val="right"/>
        <w:rPr>
          <w:bCs/>
          <w:sz w:val="24"/>
        </w:rPr>
      </w:pPr>
      <w:r w:rsidRPr="009A2F0C">
        <w:rPr>
          <w:bCs/>
          <w:sz w:val="24"/>
        </w:rPr>
        <w:t>нежилого помещения в жилое помещение</w:t>
      </w:r>
    </w:p>
    <w:bookmarkEnd w:id="8"/>
    <w:p w:rsidR="006B7110" w:rsidRPr="000231DA" w:rsidRDefault="006B7110" w:rsidP="009A2F0C">
      <w:pPr>
        <w:jc w:val="right"/>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9A2F0C" w:rsidRDefault="006B7110" w:rsidP="009A2F0C">
      <w:pPr>
        <w:ind w:firstLine="4820"/>
        <w:jc w:val="right"/>
        <w:rPr>
          <w:bCs/>
        </w:rPr>
      </w:pPr>
      <w:r w:rsidRPr="009A2F0C">
        <w:rPr>
          <w:bCs/>
        </w:rPr>
        <w:lastRenderedPageBreak/>
        <w:t>Приложение</w:t>
      </w:r>
      <w:r w:rsidR="00BC2042" w:rsidRPr="009A2F0C">
        <w:rPr>
          <w:bCs/>
        </w:rPr>
        <w:t xml:space="preserve"> №</w:t>
      </w:r>
      <w:r w:rsidRPr="009A2F0C">
        <w:rPr>
          <w:bCs/>
        </w:rPr>
        <w:t xml:space="preserve"> 2</w:t>
      </w:r>
    </w:p>
    <w:p w:rsidR="009A2F0C" w:rsidRPr="009A2F0C" w:rsidRDefault="009A2F0C" w:rsidP="009A2F0C">
      <w:pPr>
        <w:pStyle w:val="a3"/>
        <w:ind w:right="-104" w:firstLine="4820"/>
        <w:jc w:val="right"/>
        <w:rPr>
          <w:bCs/>
          <w:sz w:val="24"/>
        </w:rPr>
      </w:pPr>
      <w:r w:rsidRPr="009A2F0C">
        <w:rPr>
          <w:bCs/>
          <w:sz w:val="24"/>
        </w:rPr>
        <w:t xml:space="preserve">к Административному регламенту </w:t>
      </w:r>
    </w:p>
    <w:p w:rsidR="009A2F0C" w:rsidRPr="009A2F0C" w:rsidRDefault="009A2F0C" w:rsidP="009A2F0C">
      <w:pPr>
        <w:pStyle w:val="a3"/>
        <w:ind w:right="-104" w:firstLine="4820"/>
        <w:jc w:val="right"/>
        <w:rPr>
          <w:bCs/>
          <w:sz w:val="24"/>
        </w:rPr>
      </w:pPr>
      <w:r w:rsidRPr="009A2F0C">
        <w:rPr>
          <w:bCs/>
          <w:sz w:val="24"/>
        </w:rPr>
        <w:t xml:space="preserve">предоставления администрацией </w:t>
      </w:r>
    </w:p>
    <w:p w:rsidR="009A2F0C" w:rsidRPr="009A2F0C" w:rsidRDefault="009A2F0C" w:rsidP="009A2F0C">
      <w:pPr>
        <w:jc w:val="right"/>
      </w:pPr>
      <w:r w:rsidRPr="009A2F0C">
        <w:t>Борского сельского поселения</w:t>
      </w:r>
    </w:p>
    <w:p w:rsidR="009A2F0C" w:rsidRP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Pr="009A2F0C" w:rsidRDefault="009A2F0C" w:rsidP="009A2F0C">
      <w:pPr>
        <w:pStyle w:val="a3"/>
        <w:ind w:right="-104" w:firstLine="4820"/>
        <w:jc w:val="right"/>
        <w:rPr>
          <w:sz w:val="24"/>
          <w:lang w:val="ru-RU"/>
        </w:rPr>
      </w:pPr>
      <w:r w:rsidRPr="009A2F0C">
        <w:rPr>
          <w:sz w:val="24"/>
          <w:lang w:val="ru-RU"/>
        </w:rPr>
        <w:t xml:space="preserve"> </w:t>
      </w:r>
      <w:r w:rsidRPr="009A2F0C">
        <w:rPr>
          <w:sz w:val="24"/>
        </w:rPr>
        <w:t>Муниципальной</w:t>
      </w:r>
      <w:r w:rsidRPr="009A2F0C">
        <w:rPr>
          <w:sz w:val="24"/>
          <w:lang w:val="ru-RU"/>
        </w:rPr>
        <w:t xml:space="preserve"> </w:t>
      </w:r>
      <w:r w:rsidRPr="009A2F0C">
        <w:rPr>
          <w:sz w:val="24"/>
        </w:rPr>
        <w:t>услуги по приемке в эксплуатацию после</w:t>
      </w:r>
      <w:r w:rsidRPr="009A2F0C">
        <w:rPr>
          <w:sz w:val="24"/>
          <w:lang w:val="ru-RU"/>
        </w:rPr>
        <w:t xml:space="preserve"> </w:t>
      </w:r>
      <w:r w:rsidRPr="009A2F0C">
        <w:rPr>
          <w:sz w:val="24"/>
        </w:rPr>
        <w:t xml:space="preserve">переустройства, </w:t>
      </w:r>
    </w:p>
    <w:p w:rsidR="009A2F0C" w:rsidRPr="009A2F0C" w:rsidRDefault="009A2F0C" w:rsidP="009A2F0C">
      <w:pPr>
        <w:pStyle w:val="a3"/>
        <w:ind w:right="-104" w:firstLine="4820"/>
        <w:jc w:val="right"/>
        <w:rPr>
          <w:sz w:val="24"/>
        </w:rPr>
      </w:pPr>
      <w:r w:rsidRPr="009A2F0C">
        <w:rPr>
          <w:sz w:val="24"/>
        </w:rPr>
        <w:t xml:space="preserve">и (или) перепланировки, </w:t>
      </w:r>
    </w:p>
    <w:p w:rsidR="009A2F0C" w:rsidRPr="009A2F0C" w:rsidRDefault="009A2F0C"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9A2F0C" w:rsidRPr="009A2F0C" w:rsidRDefault="009A2F0C" w:rsidP="009A2F0C">
      <w:pPr>
        <w:pStyle w:val="a3"/>
        <w:ind w:right="-104" w:firstLine="4820"/>
        <w:jc w:val="right"/>
        <w:rPr>
          <w:bCs/>
          <w:sz w:val="24"/>
        </w:rPr>
      </w:pPr>
      <w:r w:rsidRPr="009A2F0C">
        <w:rPr>
          <w:bCs/>
          <w:sz w:val="24"/>
        </w:rPr>
        <w:t xml:space="preserve">помещения в нежилое помещение или </w:t>
      </w:r>
    </w:p>
    <w:p w:rsidR="009A2F0C" w:rsidRPr="009A2F0C" w:rsidRDefault="009A2F0C" w:rsidP="009A2F0C">
      <w:pPr>
        <w:pStyle w:val="a3"/>
        <w:ind w:right="-104" w:firstLine="4820"/>
        <w:jc w:val="right"/>
        <w:rPr>
          <w:bCs/>
          <w:sz w:val="24"/>
        </w:rPr>
      </w:pPr>
      <w:r w:rsidRPr="009A2F0C">
        <w:rPr>
          <w:bCs/>
          <w:sz w:val="24"/>
        </w:rPr>
        <w:t>нежилого помещения в жилое помещение</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9A2F0C" w:rsidRDefault="00DB5B53" w:rsidP="009A2F0C">
      <w:pPr>
        <w:tabs>
          <w:tab w:val="left" w:pos="142"/>
          <w:tab w:val="left" w:pos="284"/>
        </w:tabs>
        <w:jc w:val="center"/>
        <w:rPr>
          <w:bCs/>
        </w:rPr>
      </w:pPr>
      <w:r w:rsidRPr="009A2F0C">
        <w:rPr>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9A2F0C">
      <w:pPr>
        <w:jc w:val="both"/>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9A2F0C">
      <w:pPr>
        <w:jc w:val="both"/>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07725770"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4" o:title=""/>
          </v:shape>
          <o:OLEObject Type="Embed" ProgID="Equation.3" ShapeID="_x0000_i1026" DrawAspect="Content" ObjectID="_1707725771"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8F0DD5" w:rsidRPr="009A2F0C" w:rsidRDefault="008F0DD5" w:rsidP="009A2F0C">
      <w:pPr>
        <w:widowControl w:val="0"/>
        <w:tabs>
          <w:tab w:val="left" w:pos="142"/>
          <w:tab w:val="left" w:pos="284"/>
        </w:tabs>
        <w:autoSpaceDE w:val="0"/>
        <w:autoSpaceDN w:val="0"/>
        <w:adjustRightInd w:val="0"/>
        <w:jc w:val="right"/>
      </w:pPr>
      <w:r w:rsidRPr="009A2F0C">
        <w:rPr>
          <w:bCs/>
        </w:rPr>
        <w:lastRenderedPageBreak/>
        <w:t>Приложение</w:t>
      </w:r>
      <w:r w:rsidR="00BC2042" w:rsidRPr="009A2F0C">
        <w:rPr>
          <w:bCs/>
        </w:rPr>
        <w:t xml:space="preserve"> №</w:t>
      </w:r>
      <w:r w:rsidRPr="009A2F0C">
        <w:rPr>
          <w:bCs/>
        </w:rPr>
        <w:t xml:space="preserve"> </w:t>
      </w:r>
      <w:r w:rsidR="003655EE" w:rsidRPr="009A2F0C">
        <w:rPr>
          <w:bCs/>
        </w:rPr>
        <w:t>3</w:t>
      </w:r>
    </w:p>
    <w:p w:rsidR="009A2F0C" w:rsidRPr="009A2F0C" w:rsidRDefault="009A2F0C" w:rsidP="009A2F0C">
      <w:pPr>
        <w:pStyle w:val="a3"/>
        <w:ind w:right="-104" w:firstLine="4820"/>
        <w:jc w:val="right"/>
        <w:rPr>
          <w:bCs/>
          <w:sz w:val="24"/>
        </w:rPr>
      </w:pPr>
      <w:r w:rsidRPr="009A2F0C">
        <w:rPr>
          <w:bCs/>
          <w:sz w:val="24"/>
        </w:rPr>
        <w:t xml:space="preserve">к Административному регламенту </w:t>
      </w:r>
    </w:p>
    <w:p w:rsidR="009A2F0C" w:rsidRPr="009A2F0C" w:rsidRDefault="009A2F0C" w:rsidP="009A2F0C">
      <w:pPr>
        <w:pStyle w:val="a3"/>
        <w:ind w:right="-104" w:firstLine="4820"/>
        <w:jc w:val="right"/>
        <w:rPr>
          <w:bCs/>
          <w:sz w:val="24"/>
        </w:rPr>
      </w:pPr>
      <w:r w:rsidRPr="009A2F0C">
        <w:rPr>
          <w:bCs/>
          <w:sz w:val="24"/>
        </w:rPr>
        <w:t xml:space="preserve">предоставления администрацией </w:t>
      </w:r>
    </w:p>
    <w:p w:rsidR="009A2F0C" w:rsidRPr="009A2F0C" w:rsidRDefault="009A2F0C" w:rsidP="009A2F0C">
      <w:pPr>
        <w:jc w:val="right"/>
      </w:pPr>
      <w:r w:rsidRPr="009A2F0C">
        <w:t>Борского сельского поселения</w:t>
      </w:r>
    </w:p>
    <w:p w:rsidR="009A2F0C" w:rsidRP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Pr="009A2F0C" w:rsidRDefault="009A2F0C" w:rsidP="009A2F0C">
      <w:pPr>
        <w:pStyle w:val="a3"/>
        <w:ind w:right="-104" w:firstLine="4820"/>
        <w:jc w:val="right"/>
        <w:rPr>
          <w:sz w:val="24"/>
          <w:lang w:val="ru-RU"/>
        </w:rPr>
      </w:pPr>
      <w:r w:rsidRPr="009A2F0C">
        <w:rPr>
          <w:sz w:val="24"/>
          <w:lang w:val="ru-RU"/>
        </w:rPr>
        <w:t xml:space="preserve"> </w:t>
      </w:r>
      <w:r w:rsidRPr="009A2F0C">
        <w:rPr>
          <w:sz w:val="24"/>
        </w:rPr>
        <w:t>Муниципальной</w:t>
      </w:r>
      <w:r w:rsidRPr="009A2F0C">
        <w:rPr>
          <w:sz w:val="24"/>
          <w:lang w:val="ru-RU"/>
        </w:rPr>
        <w:t xml:space="preserve"> </w:t>
      </w:r>
      <w:r w:rsidRPr="009A2F0C">
        <w:rPr>
          <w:sz w:val="24"/>
        </w:rPr>
        <w:t>услуги по приемке в эксплуатацию после</w:t>
      </w:r>
      <w:r w:rsidRPr="009A2F0C">
        <w:rPr>
          <w:sz w:val="24"/>
          <w:lang w:val="ru-RU"/>
        </w:rPr>
        <w:t xml:space="preserve"> </w:t>
      </w:r>
      <w:r w:rsidRPr="009A2F0C">
        <w:rPr>
          <w:sz w:val="24"/>
        </w:rPr>
        <w:t xml:space="preserve">переустройства, </w:t>
      </w:r>
    </w:p>
    <w:p w:rsidR="009A2F0C" w:rsidRPr="009A2F0C" w:rsidRDefault="009A2F0C" w:rsidP="009A2F0C">
      <w:pPr>
        <w:pStyle w:val="a3"/>
        <w:ind w:right="-104" w:firstLine="4820"/>
        <w:jc w:val="right"/>
        <w:rPr>
          <w:sz w:val="24"/>
        </w:rPr>
      </w:pPr>
      <w:r w:rsidRPr="009A2F0C">
        <w:rPr>
          <w:sz w:val="24"/>
        </w:rPr>
        <w:t xml:space="preserve">и (или) перепланировки, </w:t>
      </w:r>
    </w:p>
    <w:p w:rsidR="009A2F0C" w:rsidRPr="009A2F0C" w:rsidRDefault="009A2F0C"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9A2F0C" w:rsidRPr="009A2F0C" w:rsidRDefault="009A2F0C" w:rsidP="009A2F0C">
      <w:pPr>
        <w:pStyle w:val="a3"/>
        <w:ind w:right="-104" w:firstLine="4820"/>
        <w:jc w:val="right"/>
        <w:rPr>
          <w:bCs/>
          <w:sz w:val="24"/>
        </w:rPr>
      </w:pPr>
      <w:r w:rsidRPr="009A2F0C">
        <w:rPr>
          <w:bCs/>
          <w:sz w:val="24"/>
        </w:rPr>
        <w:t xml:space="preserve">помещения в нежилое помещение или </w:t>
      </w:r>
    </w:p>
    <w:p w:rsidR="009A2F0C" w:rsidRPr="009A2F0C" w:rsidRDefault="009A2F0C" w:rsidP="009A2F0C">
      <w:pPr>
        <w:pStyle w:val="a3"/>
        <w:ind w:right="-104" w:firstLine="4820"/>
        <w:jc w:val="right"/>
        <w:rPr>
          <w:bCs/>
          <w:sz w:val="24"/>
        </w:rPr>
      </w:pPr>
      <w:r w:rsidRPr="009A2F0C">
        <w:rPr>
          <w:bCs/>
          <w:sz w:val="24"/>
        </w:rPr>
        <w:t>нежилого помещения в жилое помещение</w:t>
      </w:r>
    </w:p>
    <w:p w:rsidR="0052602B" w:rsidRPr="009A2F0C" w:rsidRDefault="0052602B" w:rsidP="0052602B">
      <w:pPr>
        <w:autoSpaceDE w:val="0"/>
        <w:autoSpaceDN w:val="0"/>
        <w:adjustRightInd w:val="0"/>
        <w:ind w:firstLine="709"/>
        <w:jc w:val="right"/>
        <w:outlineLvl w:val="1"/>
        <w:rPr>
          <w:lang w:val="x-none"/>
        </w:rPr>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9A2F0C">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9A2F0C">
      <w:pPr>
        <w:pStyle w:val="HTML"/>
        <w:widowControl w:val="0"/>
        <w:rPr>
          <w:rFonts w:ascii="Times New Roman" w:hAnsi="Times New Roman" w:cs="Times New Roman"/>
          <w:sz w:val="28"/>
          <w:szCs w:val="28"/>
        </w:rPr>
      </w:pPr>
    </w:p>
    <w:p w:rsidR="0041516E" w:rsidRPr="000231DA" w:rsidRDefault="0041516E" w:rsidP="00687C91">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41516E" w:rsidRPr="000231DA" w:rsidRDefault="0041516E" w:rsidP="00687C91">
      <w:pPr>
        <w:widowControl w:val="0"/>
        <w:tabs>
          <w:tab w:val="left" w:pos="142"/>
          <w:tab w:val="left" w:pos="284"/>
        </w:tabs>
        <w:autoSpaceDE w:val="0"/>
        <w:autoSpaceDN w:val="0"/>
        <w:adjustRightInd w:val="0"/>
        <w:ind w:firstLine="5245"/>
        <w:jc w:val="right"/>
        <w:rPr>
          <w:sz w:val="28"/>
          <w:szCs w:val="28"/>
        </w:rPr>
      </w:pPr>
      <w:r w:rsidRPr="000231DA">
        <w:rPr>
          <w:bCs/>
        </w:rPr>
        <w:t>муниципального образования</w:t>
      </w:r>
    </w:p>
    <w:p w:rsidR="0041516E" w:rsidRPr="000231DA" w:rsidRDefault="0041516E" w:rsidP="00687C91">
      <w:pPr>
        <w:widowControl w:val="0"/>
        <w:tabs>
          <w:tab w:val="left" w:pos="142"/>
          <w:tab w:val="left" w:pos="284"/>
        </w:tabs>
        <w:autoSpaceDE w:val="0"/>
        <w:autoSpaceDN w:val="0"/>
        <w:adjustRightInd w:val="0"/>
        <w:ind w:firstLine="5245"/>
        <w:jc w:val="right"/>
        <w:rPr>
          <w:b/>
          <w:bCs/>
        </w:rPr>
      </w:pPr>
      <w:r w:rsidRPr="000231DA">
        <w:rPr>
          <w:sz w:val="28"/>
          <w:szCs w:val="28"/>
        </w:rPr>
        <w:t>_____________________</w:t>
      </w:r>
    </w:p>
    <w:p w:rsidR="0041516E" w:rsidRPr="000231DA" w:rsidRDefault="0041516E" w:rsidP="00687C91">
      <w:pPr>
        <w:pStyle w:val="HTML"/>
        <w:widowControl w:val="0"/>
        <w:jc w:val="right"/>
        <w:rPr>
          <w:rFonts w:ascii="Times New Roman" w:hAnsi="Times New Roman" w:cs="Times New Roman"/>
          <w:sz w:val="28"/>
          <w:szCs w:val="28"/>
        </w:rPr>
      </w:pPr>
    </w:p>
    <w:p w:rsidR="0041516E" w:rsidRPr="000231DA" w:rsidRDefault="0041516E" w:rsidP="009A2F0C">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687C91">
        <w:rPr>
          <w:rFonts w:ascii="Times New Roman" w:hAnsi="Times New Roman" w:cs="Times New Roman"/>
          <w:sz w:val="24"/>
          <w:szCs w:val="24"/>
        </w:rPr>
        <w:t>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r w:rsidR="00687C91">
        <w:rPr>
          <w:rFonts w:ascii="Times New Roman" w:hAnsi="Times New Roman" w:cs="Times New Roman"/>
          <w:sz w:val="24"/>
          <w:szCs w:val="24"/>
        </w:rPr>
        <w:t>________________</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r w:rsidR="00687C91">
        <w:rPr>
          <w:rFonts w:ascii="Times New Roman" w:hAnsi="Times New Roman" w:cs="Times New Roman"/>
          <w:sz w:val="24"/>
          <w:szCs w:val="24"/>
        </w:rPr>
        <w:t>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8F0DD5" w:rsidRPr="000231DA" w:rsidRDefault="0041516E" w:rsidP="00687C91">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0C" w:rsidRDefault="009A2F0C">
      <w:r>
        <w:separator/>
      </w:r>
    </w:p>
  </w:endnote>
  <w:endnote w:type="continuationSeparator" w:id="0">
    <w:p w:rsidR="009A2F0C" w:rsidRDefault="009A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0C" w:rsidRDefault="009A2F0C">
      <w:r>
        <w:separator/>
      </w:r>
    </w:p>
  </w:footnote>
  <w:footnote w:type="continuationSeparator" w:id="0">
    <w:p w:rsidR="009A2F0C" w:rsidRDefault="009A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0C" w:rsidRDefault="009A2F0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A2F0C" w:rsidRDefault="009A2F0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0C" w:rsidRDefault="009A2F0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308AE">
      <w:rPr>
        <w:rStyle w:val="a9"/>
        <w:noProof/>
      </w:rPr>
      <w:t>23</w:t>
    </w:r>
    <w:r>
      <w:rPr>
        <w:rStyle w:val="a9"/>
      </w:rPr>
      <w:fldChar w:fldCharType="end"/>
    </w:r>
  </w:p>
  <w:p w:rsidR="009A2F0C" w:rsidRDefault="009A2F0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30C4"/>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87C91"/>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2F0C"/>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46AD"/>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2C86"/>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08AE"/>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10">
    <w:name w:val="Абзац списка1"/>
    <w:basedOn w:val="a"/>
    <w:rsid w:val="00C446AD"/>
    <w:pPr>
      <w:spacing w:line="276" w:lineRule="auto"/>
      <w:ind w:left="720"/>
    </w:pPr>
    <w:rPr>
      <w:rFonts w:ascii="Calibri" w:hAnsi="Calibri" w:cs="Calibri"/>
      <w:sz w:val="22"/>
      <w:szCs w:val="22"/>
      <w:lang w:eastAsia="en-US"/>
    </w:rPr>
  </w:style>
  <w:style w:type="character" w:customStyle="1" w:styleId="11">
    <w:name w:val="Обычный1 Знак"/>
    <w:basedOn w:val="a0"/>
    <w:link w:val="12"/>
    <w:locked/>
    <w:rsid w:val="00C446AD"/>
    <w:rPr>
      <w:rFonts w:ascii="Arial" w:eastAsia="Calibri" w:hAnsi="Arial" w:cs="Arial"/>
      <w:sz w:val="18"/>
      <w:szCs w:val="18"/>
    </w:rPr>
  </w:style>
  <w:style w:type="paragraph" w:customStyle="1" w:styleId="12">
    <w:name w:val="Обычный1"/>
    <w:link w:val="11"/>
    <w:rsid w:val="00C446AD"/>
    <w:pPr>
      <w:snapToGrid w:val="0"/>
    </w:pPr>
    <w:rPr>
      <w:rFonts w:ascii="Arial" w:eastAsia="Calibri" w:hAnsi="Arial" w:cs="Arial"/>
      <w:sz w:val="18"/>
      <w:szCs w:val="18"/>
    </w:rPr>
  </w:style>
  <w:style w:type="character" w:customStyle="1" w:styleId="dropdown-user-name">
    <w:name w:val="dropdown-user-name"/>
    <w:basedOn w:val="a0"/>
    <w:rsid w:val="00C446AD"/>
  </w:style>
  <w:style w:type="character" w:customStyle="1" w:styleId="dropdown-user-namefirst-letter">
    <w:name w:val="dropdown-user-name__first-letter"/>
    <w:basedOn w:val="a0"/>
    <w:rsid w:val="00C44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10">
    <w:name w:val="Абзац списка1"/>
    <w:basedOn w:val="a"/>
    <w:rsid w:val="00C446AD"/>
    <w:pPr>
      <w:spacing w:line="276" w:lineRule="auto"/>
      <w:ind w:left="720"/>
    </w:pPr>
    <w:rPr>
      <w:rFonts w:ascii="Calibri" w:hAnsi="Calibri" w:cs="Calibri"/>
      <w:sz w:val="22"/>
      <w:szCs w:val="22"/>
      <w:lang w:eastAsia="en-US"/>
    </w:rPr>
  </w:style>
  <w:style w:type="character" w:customStyle="1" w:styleId="11">
    <w:name w:val="Обычный1 Знак"/>
    <w:basedOn w:val="a0"/>
    <w:link w:val="12"/>
    <w:locked/>
    <w:rsid w:val="00C446AD"/>
    <w:rPr>
      <w:rFonts w:ascii="Arial" w:eastAsia="Calibri" w:hAnsi="Arial" w:cs="Arial"/>
      <w:sz w:val="18"/>
      <w:szCs w:val="18"/>
    </w:rPr>
  </w:style>
  <w:style w:type="paragraph" w:customStyle="1" w:styleId="12">
    <w:name w:val="Обычный1"/>
    <w:link w:val="11"/>
    <w:rsid w:val="00C446AD"/>
    <w:pPr>
      <w:snapToGrid w:val="0"/>
    </w:pPr>
    <w:rPr>
      <w:rFonts w:ascii="Arial" w:eastAsia="Calibri" w:hAnsi="Arial" w:cs="Arial"/>
      <w:sz w:val="18"/>
      <w:szCs w:val="18"/>
    </w:rPr>
  </w:style>
  <w:style w:type="character" w:customStyle="1" w:styleId="dropdown-user-name">
    <w:name w:val="dropdown-user-name"/>
    <w:basedOn w:val="a0"/>
    <w:rsid w:val="00C446AD"/>
  </w:style>
  <w:style w:type="character" w:customStyle="1" w:styleId="dropdown-user-namefirst-letter">
    <w:name w:val="dropdown-user-name__first-letter"/>
    <w:basedOn w:val="a0"/>
    <w:rsid w:val="00C4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2443957">
      <w:bodyDiv w:val="1"/>
      <w:marLeft w:val="0"/>
      <w:marRight w:val="0"/>
      <w:marTop w:val="0"/>
      <w:marBottom w:val="0"/>
      <w:divBdr>
        <w:top w:val="none" w:sz="0" w:space="0" w:color="auto"/>
        <w:left w:val="none" w:sz="0" w:space="0" w:color="auto"/>
        <w:bottom w:val="none" w:sz="0" w:space="0" w:color="auto"/>
        <w:right w:val="none" w:sz="0" w:space="0" w:color="auto"/>
      </w:divBdr>
    </w:div>
    <w:div w:id="533537575">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981542054">
      <w:bodyDiv w:val="1"/>
      <w:marLeft w:val="0"/>
      <w:marRight w:val="0"/>
      <w:marTop w:val="0"/>
      <w:marBottom w:val="0"/>
      <w:divBdr>
        <w:top w:val="none" w:sz="0" w:space="0" w:color="auto"/>
        <w:left w:val="none" w:sz="0" w:space="0" w:color="auto"/>
        <w:bottom w:val="none" w:sz="0" w:space="0" w:color="auto"/>
        <w:right w:val="none" w:sz="0" w:space="0" w:color="auto"/>
      </w:divBdr>
    </w:div>
    <w:div w:id="117271859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24016636">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mailto:BSPbok@yandex.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8CBD-EBD3-4903-9053-A9A6C462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7591</Words>
  <Characters>62213</Characters>
  <Application>Microsoft Office Word</Application>
  <DocSecurity>0</DocSecurity>
  <Lines>518</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69665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8</cp:revision>
  <cp:lastPrinted>2011-08-19T11:36:00Z</cp:lastPrinted>
  <dcterms:created xsi:type="dcterms:W3CDTF">2021-10-28T14:26:00Z</dcterms:created>
  <dcterms:modified xsi:type="dcterms:W3CDTF">2022-03-02T08:29:00Z</dcterms:modified>
</cp:coreProperties>
</file>