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90" w:rsidRPr="00E91390" w:rsidRDefault="00E91390" w:rsidP="00E91390">
      <w:pPr>
        <w:spacing w:after="0" w:line="240" w:lineRule="auto"/>
        <w:jc w:val="right"/>
        <w:rPr>
          <w:rFonts w:ascii="Times New Roman" w:eastAsia="SimSun" w:hAnsi="Times New Roman" w:cs="Times New Roman"/>
          <w:b/>
          <w:bCs/>
          <w:sz w:val="24"/>
          <w:szCs w:val="24"/>
          <w:lang w:eastAsia="ru-RU"/>
        </w:rPr>
      </w:pPr>
    </w:p>
    <w:p w:rsidR="00E91390" w:rsidRPr="00E91390" w:rsidRDefault="00E91390" w:rsidP="00E91390">
      <w:pPr>
        <w:spacing w:after="0" w:line="240" w:lineRule="auto"/>
        <w:jc w:val="center"/>
        <w:rPr>
          <w:rFonts w:ascii="Times New Roman" w:eastAsia="SimSun" w:hAnsi="Times New Roman" w:cs="Times New Roman"/>
          <w:b/>
          <w:sz w:val="28"/>
          <w:szCs w:val="28"/>
          <w:lang w:eastAsia="ru-RU"/>
        </w:rPr>
      </w:pPr>
      <w:r w:rsidRPr="00E91390">
        <w:rPr>
          <w:rFonts w:ascii="Times New Roman" w:eastAsia="SimSun" w:hAnsi="Times New Roman" w:cs="Times New Roman"/>
          <w:b/>
          <w:sz w:val="28"/>
          <w:szCs w:val="28"/>
          <w:lang w:eastAsia="ru-RU"/>
        </w:rPr>
        <w:t>Администрация</w:t>
      </w:r>
    </w:p>
    <w:p w:rsidR="00E91390" w:rsidRPr="00E91390" w:rsidRDefault="00E91390" w:rsidP="00E91390">
      <w:pPr>
        <w:spacing w:after="0" w:line="240" w:lineRule="auto"/>
        <w:jc w:val="center"/>
        <w:rPr>
          <w:rFonts w:ascii="Times New Roman" w:eastAsia="SimSun" w:hAnsi="Times New Roman" w:cs="Times New Roman"/>
          <w:b/>
          <w:sz w:val="28"/>
          <w:szCs w:val="28"/>
          <w:lang w:eastAsia="ru-RU"/>
        </w:rPr>
      </w:pPr>
      <w:r w:rsidRPr="00E91390">
        <w:rPr>
          <w:rFonts w:ascii="Times New Roman" w:eastAsia="SimSun" w:hAnsi="Times New Roman" w:cs="Times New Roman"/>
          <w:b/>
          <w:sz w:val="28"/>
          <w:szCs w:val="28"/>
          <w:lang w:eastAsia="ru-RU"/>
        </w:rPr>
        <w:t>Борского сельского поселения</w:t>
      </w:r>
    </w:p>
    <w:p w:rsidR="00E91390" w:rsidRPr="00E91390" w:rsidRDefault="00E91390" w:rsidP="00E91390">
      <w:pPr>
        <w:spacing w:after="0" w:line="240" w:lineRule="auto"/>
        <w:jc w:val="center"/>
        <w:rPr>
          <w:rFonts w:ascii="Times New Roman" w:eastAsia="SimSun" w:hAnsi="Times New Roman" w:cs="Times New Roman"/>
          <w:b/>
          <w:sz w:val="28"/>
          <w:szCs w:val="28"/>
          <w:lang w:eastAsia="ru-RU"/>
        </w:rPr>
      </w:pPr>
      <w:r w:rsidRPr="00E91390">
        <w:rPr>
          <w:rFonts w:ascii="Times New Roman" w:eastAsia="SimSun" w:hAnsi="Times New Roman" w:cs="Times New Roman"/>
          <w:b/>
          <w:sz w:val="28"/>
          <w:szCs w:val="28"/>
          <w:lang w:eastAsia="ru-RU"/>
        </w:rPr>
        <w:t>Бокситогорского муниципального района Ленинградской области</w:t>
      </w:r>
    </w:p>
    <w:p w:rsidR="00E91390" w:rsidRPr="00E91390" w:rsidRDefault="00E91390" w:rsidP="00E91390">
      <w:pPr>
        <w:spacing w:after="0" w:line="240" w:lineRule="auto"/>
        <w:jc w:val="center"/>
        <w:rPr>
          <w:rFonts w:ascii="Times New Roman" w:eastAsia="SimSun" w:hAnsi="Times New Roman" w:cs="Times New Roman"/>
          <w:b/>
          <w:sz w:val="28"/>
          <w:szCs w:val="28"/>
          <w:lang w:eastAsia="ru-RU"/>
        </w:rPr>
      </w:pPr>
    </w:p>
    <w:p w:rsidR="00E91390" w:rsidRPr="00E91390" w:rsidRDefault="00E91390" w:rsidP="00E91390">
      <w:pPr>
        <w:spacing w:after="0" w:line="240" w:lineRule="auto"/>
        <w:jc w:val="center"/>
        <w:rPr>
          <w:rFonts w:ascii="Times New Roman" w:eastAsia="SimSun" w:hAnsi="Times New Roman" w:cs="Times New Roman"/>
          <w:b/>
          <w:sz w:val="28"/>
          <w:szCs w:val="28"/>
          <w:lang w:eastAsia="ru-RU"/>
        </w:rPr>
      </w:pPr>
      <w:proofErr w:type="gramStart"/>
      <w:r w:rsidRPr="00E91390">
        <w:rPr>
          <w:rFonts w:ascii="Times New Roman" w:eastAsia="SimSun" w:hAnsi="Times New Roman" w:cs="Times New Roman"/>
          <w:b/>
          <w:sz w:val="28"/>
          <w:szCs w:val="28"/>
          <w:lang w:eastAsia="ru-RU"/>
        </w:rPr>
        <w:t>П</w:t>
      </w:r>
      <w:proofErr w:type="gramEnd"/>
      <w:r w:rsidRPr="00E91390">
        <w:rPr>
          <w:rFonts w:ascii="Times New Roman" w:eastAsia="SimSun" w:hAnsi="Times New Roman" w:cs="Times New Roman"/>
          <w:b/>
          <w:sz w:val="28"/>
          <w:szCs w:val="28"/>
          <w:lang w:eastAsia="ru-RU"/>
        </w:rPr>
        <w:t xml:space="preserve"> О С Т А Н О В Л Е Н И Е</w:t>
      </w:r>
    </w:p>
    <w:p w:rsidR="00E91390" w:rsidRPr="00E91390" w:rsidRDefault="00E91390" w:rsidP="00E91390">
      <w:pPr>
        <w:spacing w:after="0" w:line="240" w:lineRule="auto"/>
        <w:rPr>
          <w:rFonts w:ascii="Times New Roman" w:eastAsia="SimSun" w:hAnsi="Times New Roman" w:cs="Times New Roman"/>
          <w:b/>
          <w:sz w:val="28"/>
          <w:szCs w:val="28"/>
          <w:lang w:eastAsia="ru-RU"/>
        </w:rPr>
      </w:pPr>
    </w:p>
    <w:p w:rsidR="00E91390" w:rsidRPr="00E91390" w:rsidRDefault="00E91390" w:rsidP="00E91390">
      <w:pPr>
        <w:tabs>
          <w:tab w:val="left" w:pos="8250"/>
        </w:tabs>
        <w:spacing w:after="0" w:line="240" w:lineRule="auto"/>
        <w:rPr>
          <w:rFonts w:ascii="Times New Roman" w:eastAsia="SimSun" w:hAnsi="Times New Roman" w:cs="Times New Roman"/>
          <w:sz w:val="24"/>
          <w:szCs w:val="24"/>
          <w:lang w:eastAsia="ru-RU"/>
        </w:rPr>
      </w:pPr>
      <w:r w:rsidRPr="00E91390">
        <w:rPr>
          <w:rFonts w:ascii="Times New Roman" w:eastAsia="SimSun" w:hAnsi="Times New Roman" w:cs="Times New Roman"/>
          <w:sz w:val="24"/>
          <w:szCs w:val="24"/>
          <w:lang w:eastAsia="ru-RU"/>
        </w:rPr>
        <w:t>26  апреля  2023 года                                                                                                                           № 56</w:t>
      </w:r>
    </w:p>
    <w:p w:rsidR="00E91390" w:rsidRPr="00E91390" w:rsidRDefault="00E91390" w:rsidP="00E91390">
      <w:pPr>
        <w:tabs>
          <w:tab w:val="left" w:pos="8250"/>
        </w:tabs>
        <w:spacing w:after="0" w:line="240" w:lineRule="auto"/>
        <w:jc w:val="center"/>
        <w:rPr>
          <w:rFonts w:ascii="Times New Roman" w:eastAsia="SimSun" w:hAnsi="Times New Roman" w:cs="Times New Roman"/>
          <w:sz w:val="24"/>
          <w:szCs w:val="24"/>
          <w:lang w:eastAsia="ru-RU"/>
        </w:rPr>
      </w:pPr>
      <w:r w:rsidRPr="00E91390">
        <w:rPr>
          <w:rFonts w:ascii="Times New Roman" w:eastAsia="SimSun" w:hAnsi="Times New Roman" w:cs="Times New Roman"/>
          <w:sz w:val="24"/>
          <w:szCs w:val="24"/>
          <w:lang w:eastAsia="ru-RU"/>
        </w:rPr>
        <w:t>дер. Бор</w:t>
      </w:r>
    </w:p>
    <w:p w:rsidR="00E91390" w:rsidRPr="00E91390" w:rsidRDefault="00E91390" w:rsidP="00E91390">
      <w:pPr>
        <w:shd w:val="clear" w:color="auto" w:fill="FFFFFF"/>
        <w:spacing w:after="0" w:line="240" w:lineRule="auto"/>
        <w:jc w:val="center"/>
        <w:rPr>
          <w:rFonts w:ascii="Times New Roman" w:eastAsia="SimSun" w:hAnsi="Times New Roman" w:cs="Times New Roman"/>
          <w:sz w:val="24"/>
          <w:szCs w:val="24"/>
          <w:lang w:eastAsia="ru-RU"/>
        </w:rPr>
      </w:pPr>
    </w:p>
    <w:p w:rsidR="00E91390" w:rsidRPr="00E91390" w:rsidRDefault="00E91390" w:rsidP="00E91390">
      <w:pPr>
        <w:spacing w:after="0" w:line="240" w:lineRule="auto"/>
        <w:jc w:val="center"/>
        <w:rPr>
          <w:rFonts w:ascii="Times New Roman" w:eastAsia="SimSun" w:hAnsi="Times New Roman" w:cs="Times New Roman"/>
          <w:b/>
          <w:sz w:val="28"/>
          <w:szCs w:val="28"/>
          <w:lang w:eastAsia="ru-RU"/>
        </w:rPr>
      </w:pPr>
      <w:r w:rsidRPr="00E91390">
        <w:rPr>
          <w:rFonts w:ascii="Times New Roman" w:eastAsia="SimSun" w:hAnsi="Times New Roman" w:cs="Times New Roman"/>
          <w:b/>
          <w:sz w:val="28"/>
          <w:szCs w:val="28"/>
          <w:lang w:eastAsia="ru-RU"/>
        </w:rPr>
        <w:t>Об утверждении</w:t>
      </w:r>
      <w:r w:rsidRPr="00E91390">
        <w:rPr>
          <w:rFonts w:ascii="Times New Roman" w:eastAsia="SimSun" w:hAnsi="Times New Roman" w:cs="Times New Roman"/>
          <w:sz w:val="28"/>
          <w:szCs w:val="28"/>
          <w:lang w:eastAsia="ru-RU"/>
        </w:rPr>
        <w:t xml:space="preserve"> </w:t>
      </w:r>
      <w:r w:rsidRPr="00E91390">
        <w:rPr>
          <w:rFonts w:ascii="Times New Roman" w:eastAsia="SimSun" w:hAnsi="Times New Roman" w:cs="Times New Roman"/>
          <w:b/>
          <w:sz w:val="28"/>
          <w:szCs w:val="28"/>
          <w:lang w:eastAsia="ru-RU"/>
        </w:rPr>
        <w:t xml:space="preserve">административного регламента </w:t>
      </w:r>
    </w:p>
    <w:p w:rsidR="00E91390" w:rsidRPr="00E91390" w:rsidRDefault="00E91390" w:rsidP="00E91390">
      <w:pPr>
        <w:spacing w:after="0" w:line="240" w:lineRule="auto"/>
        <w:jc w:val="center"/>
        <w:rPr>
          <w:rFonts w:ascii="Times New Roman" w:eastAsia="SimSun" w:hAnsi="Times New Roman" w:cs="Times New Roman"/>
          <w:b/>
          <w:sz w:val="28"/>
          <w:szCs w:val="28"/>
          <w:lang w:eastAsia="ru-RU"/>
        </w:rPr>
      </w:pPr>
      <w:proofErr w:type="gramStart"/>
      <w:r w:rsidRPr="00E91390">
        <w:rPr>
          <w:rFonts w:ascii="Times New Roman" w:eastAsia="SimSun" w:hAnsi="Times New Roman" w:cs="Times New Roman"/>
          <w:b/>
          <w:bCs/>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Pr="00E91390">
        <w:rPr>
          <w:rFonts w:ascii="Times New Roman" w:eastAsia="Times New Roman" w:hAnsi="Times New Roman" w:cs="Times New Roman"/>
          <w:b/>
          <w:sz w:val="28"/>
          <w:szCs w:val="28"/>
          <w:lang w:eastAsia="ru-RU"/>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w:t>
      </w:r>
      <w:proofErr w:type="gramEnd"/>
      <w:r w:rsidRPr="00E91390">
        <w:rPr>
          <w:rFonts w:ascii="Times New Roman" w:eastAsia="Times New Roman" w:hAnsi="Times New Roman" w:cs="Times New Roman"/>
          <w:b/>
          <w:sz w:val="28"/>
          <w:szCs w:val="28"/>
          <w:lang w:eastAsia="ru-RU"/>
        </w:rPr>
        <w:t xml:space="preserve"> жильем и коммунальными услугами граждан Российской Федерации»</w:t>
      </w:r>
    </w:p>
    <w:p w:rsidR="00E91390" w:rsidRPr="00E91390" w:rsidRDefault="00E91390" w:rsidP="00E91390">
      <w:pPr>
        <w:spacing w:after="0" w:line="240" w:lineRule="auto"/>
        <w:jc w:val="center"/>
        <w:rPr>
          <w:rFonts w:ascii="Times New Roman" w:eastAsia="SimSun" w:hAnsi="Times New Roman" w:cs="Times New Roman"/>
          <w:b/>
          <w:sz w:val="28"/>
          <w:szCs w:val="28"/>
          <w:lang w:eastAsia="ru-RU"/>
        </w:rPr>
      </w:pPr>
    </w:p>
    <w:p w:rsidR="00E91390" w:rsidRPr="00E91390" w:rsidRDefault="00E91390" w:rsidP="00E91390">
      <w:pPr>
        <w:spacing w:after="0" w:line="240" w:lineRule="auto"/>
        <w:jc w:val="center"/>
        <w:rPr>
          <w:rFonts w:ascii="Times New Roman" w:eastAsia="SimSun" w:hAnsi="Times New Roman" w:cs="Times New Roman"/>
          <w:sz w:val="28"/>
          <w:szCs w:val="28"/>
          <w:lang w:eastAsia="ru-RU"/>
        </w:rPr>
      </w:pPr>
    </w:p>
    <w:p w:rsidR="00E91390" w:rsidRPr="00E91390" w:rsidRDefault="00E91390" w:rsidP="00E91390">
      <w:pPr>
        <w:spacing w:after="0" w:line="240" w:lineRule="auto"/>
        <w:ind w:firstLine="709"/>
        <w:jc w:val="both"/>
        <w:rPr>
          <w:rFonts w:ascii="Times New Roman" w:eastAsia="SimSun" w:hAnsi="Times New Roman" w:cs="Times New Roman"/>
          <w:sz w:val="28"/>
          <w:szCs w:val="28"/>
          <w:lang w:eastAsia="ru-RU"/>
        </w:rPr>
      </w:pPr>
      <w:r w:rsidRPr="00E91390">
        <w:rPr>
          <w:rFonts w:ascii="Times New Roman" w:eastAsia="SimSu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 </w:t>
      </w:r>
      <w:r w:rsidRPr="00E91390">
        <w:rPr>
          <w:rFonts w:ascii="Times New Roman" w:eastAsia="SimSun" w:hAnsi="Times New Roman" w:cs="Times New Roman"/>
          <w:b/>
          <w:sz w:val="28"/>
          <w:szCs w:val="28"/>
          <w:lang w:eastAsia="ru-RU"/>
        </w:rPr>
        <w:t>ПОСТАНОВЛЯЮ:</w:t>
      </w:r>
    </w:p>
    <w:p w:rsidR="00E91390" w:rsidRPr="00E91390" w:rsidRDefault="00E91390" w:rsidP="00E91390">
      <w:pPr>
        <w:spacing w:after="0" w:line="240" w:lineRule="auto"/>
        <w:ind w:firstLine="709"/>
        <w:jc w:val="both"/>
        <w:rPr>
          <w:rFonts w:ascii="Times New Roman" w:eastAsia="SimSun" w:hAnsi="Times New Roman" w:cs="Times New Roman"/>
          <w:b/>
          <w:sz w:val="28"/>
          <w:szCs w:val="28"/>
          <w:lang w:eastAsia="ru-RU"/>
        </w:rPr>
      </w:pPr>
    </w:p>
    <w:p w:rsidR="00E91390" w:rsidRPr="00E91390" w:rsidRDefault="00E91390" w:rsidP="00E91390">
      <w:pPr>
        <w:numPr>
          <w:ilvl w:val="0"/>
          <w:numId w:val="4"/>
        </w:numPr>
        <w:spacing w:after="0" w:line="240" w:lineRule="auto"/>
        <w:ind w:left="1418" w:hanging="709"/>
        <w:jc w:val="both"/>
        <w:rPr>
          <w:rFonts w:ascii="Times New Roman" w:eastAsia="SimSun" w:hAnsi="Times New Roman" w:cs="Times New Roman"/>
          <w:sz w:val="28"/>
          <w:szCs w:val="28"/>
          <w:lang w:eastAsia="ru-RU"/>
        </w:rPr>
      </w:pPr>
      <w:proofErr w:type="gramStart"/>
      <w:r w:rsidRPr="00E91390">
        <w:rPr>
          <w:rFonts w:ascii="Times New Roman" w:eastAsia="SimSun" w:hAnsi="Times New Roman" w:cs="Times New Roman"/>
          <w:sz w:val="28"/>
          <w:szCs w:val="28"/>
          <w:lang w:eastAsia="ru-RU"/>
        </w:rPr>
        <w:t>Утвердить прилагаемый административный регламент по предоставлению на территории Борского сельского поселения Бокситогорского муниципального района Ленинградской области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w:t>
      </w:r>
      <w:proofErr w:type="gramEnd"/>
      <w:r w:rsidRPr="00E91390">
        <w:rPr>
          <w:rFonts w:ascii="Times New Roman" w:eastAsia="SimSun" w:hAnsi="Times New Roman" w:cs="Times New Roman"/>
          <w:sz w:val="28"/>
          <w:szCs w:val="28"/>
          <w:lang w:eastAsia="ru-RU"/>
        </w:rPr>
        <w:t xml:space="preserve"> «Обеспечение доступным и комфортным жильем и коммунальными услугами граждан Российской Федерации»</w:t>
      </w:r>
    </w:p>
    <w:p w:rsidR="00E91390" w:rsidRPr="00E91390" w:rsidRDefault="00E91390" w:rsidP="00E91390">
      <w:pPr>
        <w:numPr>
          <w:ilvl w:val="0"/>
          <w:numId w:val="4"/>
        </w:numPr>
        <w:tabs>
          <w:tab w:val="left" w:pos="1276"/>
        </w:tabs>
        <w:spacing w:after="0" w:line="240" w:lineRule="auto"/>
        <w:ind w:left="1276" w:hanging="567"/>
        <w:jc w:val="both"/>
        <w:rPr>
          <w:rFonts w:ascii="Times New Roman" w:eastAsia="SimSun" w:hAnsi="Times New Roman" w:cs="Times New Roman"/>
          <w:sz w:val="28"/>
          <w:szCs w:val="28"/>
          <w:lang w:eastAsia="ru-RU"/>
        </w:rPr>
      </w:pPr>
      <w:proofErr w:type="gramStart"/>
      <w:r w:rsidRPr="00E91390">
        <w:rPr>
          <w:rFonts w:ascii="Times New Roman" w:eastAsia="SimSun" w:hAnsi="Times New Roman" w:cs="Times New Roman"/>
          <w:sz w:val="28"/>
          <w:szCs w:val="28"/>
          <w:lang w:eastAsia="ru-RU"/>
        </w:rPr>
        <w:t>Признать утратившими силу постановление администрации Борского сельского поселения Бокситогорского муниципального района Ленинградской области от 08.11.2016 № 170 «Об утверждении административного регламента по  предоставлению муниципальной услуги «Прием заявлений от граждан о включении их в состав участников мероприятий подпрограммы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proofErr w:type="gramEnd"/>
      <w:r w:rsidRPr="00E91390">
        <w:rPr>
          <w:rFonts w:ascii="Times New Roman" w:eastAsia="SimSun" w:hAnsi="Times New Roman" w:cs="Times New Roman"/>
          <w:sz w:val="28"/>
          <w:szCs w:val="28"/>
          <w:lang w:eastAsia="ru-RU"/>
        </w:rPr>
        <w:t xml:space="preserve">» </w:t>
      </w:r>
      <w:proofErr w:type="gramStart"/>
      <w:r w:rsidRPr="00E91390">
        <w:rPr>
          <w:rFonts w:ascii="Times New Roman" w:eastAsia="SimSun" w:hAnsi="Times New Roman" w:cs="Times New Roman"/>
          <w:sz w:val="28"/>
          <w:szCs w:val="28"/>
          <w:lang w:eastAsia="ru-RU"/>
        </w:rPr>
        <w:t xml:space="preserve">администрацией Борского сельского </w:t>
      </w:r>
      <w:r w:rsidRPr="00E91390">
        <w:rPr>
          <w:rFonts w:ascii="Times New Roman" w:eastAsia="SimSun" w:hAnsi="Times New Roman" w:cs="Times New Roman"/>
          <w:sz w:val="28"/>
          <w:szCs w:val="28"/>
          <w:lang w:eastAsia="ru-RU"/>
        </w:rPr>
        <w:lastRenderedPageBreak/>
        <w:t>поселения Бокситогорского муниципального района Ленинградской области, постановление администрации Борского сельского поселения Бокситогорского муниципального района Ленинградской области от 21.12.2017 № 199 «О внесении изменений в постановление администрации Борского сельского поселения Бокситогорского района Ленинградской области № 170 от 08.11.2016 об утверждении административного регламента по предоставлению муниципальной услуги «Прием заявлений от граждан о включении их в состав участников мероприятий подпрограммы «Прием заявлений</w:t>
      </w:r>
      <w:proofErr w:type="gramEnd"/>
      <w:r w:rsidRPr="00E91390">
        <w:rPr>
          <w:rFonts w:ascii="Times New Roman" w:eastAsia="SimSun" w:hAnsi="Times New Roman" w:cs="Times New Roman"/>
          <w:sz w:val="28"/>
          <w:szCs w:val="28"/>
          <w:lang w:eastAsia="ru-RU"/>
        </w:rPr>
        <w:t xml:space="preserve">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p>
    <w:p w:rsidR="00E91390" w:rsidRPr="00E91390" w:rsidRDefault="00E91390" w:rsidP="00E91390">
      <w:pPr>
        <w:numPr>
          <w:ilvl w:val="0"/>
          <w:numId w:val="4"/>
        </w:numPr>
        <w:tabs>
          <w:tab w:val="left" w:pos="1276"/>
        </w:tabs>
        <w:spacing w:after="0" w:line="240" w:lineRule="auto"/>
        <w:ind w:left="1276" w:hanging="567"/>
        <w:jc w:val="both"/>
        <w:rPr>
          <w:rFonts w:ascii="Times New Roman" w:eastAsia="SimSun" w:hAnsi="Times New Roman" w:cs="Times New Roman"/>
          <w:sz w:val="28"/>
          <w:szCs w:val="28"/>
          <w:lang w:eastAsia="ru-RU"/>
        </w:rPr>
      </w:pPr>
      <w:r w:rsidRPr="00E91390">
        <w:rPr>
          <w:rFonts w:ascii="Times New Roman" w:eastAsia="SimSun" w:hAnsi="Times New Roman" w:cs="Times New Roman"/>
          <w:sz w:val="28"/>
          <w:szCs w:val="28"/>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E91390" w:rsidRPr="00E91390" w:rsidRDefault="00E91390" w:rsidP="00E91390">
      <w:pPr>
        <w:numPr>
          <w:ilvl w:val="0"/>
          <w:numId w:val="4"/>
        </w:numPr>
        <w:tabs>
          <w:tab w:val="left" w:pos="1276"/>
        </w:tabs>
        <w:spacing w:after="0" w:line="240" w:lineRule="auto"/>
        <w:ind w:left="1276" w:hanging="567"/>
        <w:jc w:val="both"/>
        <w:rPr>
          <w:rFonts w:ascii="Times New Roman" w:eastAsia="SimSun" w:hAnsi="Times New Roman" w:cs="Times New Roman"/>
          <w:sz w:val="28"/>
          <w:szCs w:val="28"/>
          <w:lang w:eastAsia="ru-RU"/>
        </w:rPr>
      </w:pPr>
      <w:r w:rsidRPr="00E91390">
        <w:rPr>
          <w:rFonts w:ascii="Times New Roman" w:eastAsia="SimSun" w:hAnsi="Times New Roman" w:cs="Times New Roman"/>
          <w:sz w:val="28"/>
          <w:szCs w:val="28"/>
          <w:lang w:eastAsia="ru-RU"/>
        </w:rPr>
        <w:t>Настоящее постановление вступает в силу на следующий день после официального опубликования.</w:t>
      </w:r>
    </w:p>
    <w:p w:rsidR="00E91390" w:rsidRPr="00E91390" w:rsidRDefault="00E91390" w:rsidP="00E91390">
      <w:pPr>
        <w:tabs>
          <w:tab w:val="left" w:pos="720"/>
        </w:tabs>
        <w:spacing w:after="0" w:line="240" w:lineRule="auto"/>
        <w:rPr>
          <w:rFonts w:ascii="Times New Roman" w:eastAsia="SimSun" w:hAnsi="Times New Roman" w:cs="Times New Roman"/>
          <w:sz w:val="28"/>
          <w:szCs w:val="28"/>
          <w:lang w:eastAsia="ru-RU"/>
        </w:rPr>
      </w:pPr>
    </w:p>
    <w:p w:rsidR="00E91390" w:rsidRPr="00E91390" w:rsidRDefault="00E91390" w:rsidP="00E91390">
      <w:pPr>
        <w:tabs>
          <w:tab w:val="left" w:pos="720"/>
        </w:tabs>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r w:rsidRPr="00E91390">
        <w:rPr>
          <w:rFonts w:ascii="Times New Roman" w:eastAsia="SimSun" w:hAnsi="Times New Roman" w:cs="Times New Roman"/>
          <w:sz w:val="28"/>
          <w:szCs w:val="28"/>
          <w:lang w:eastAsia="ru-RU"/>
        </w:rPr>
        <w:t>Глава администрации</w:t>
      </w:r>
      <w:r w:rsidRPr="00E91390">
        <w:rPr>
          <w:rFonts w:ascii="Times New Roman" w:eastAsia="SimSun" w:hAnsi="Times New Roman" w:cs="Times New Roman"/>
          <w:sz w:val="28"/>
          <w:szCs w:val="28"/>
          <w:lang w:eastAsia="ru-RU"/>
        </w:rPr>
        <w:tab/>
      </w:r>
      <w:r w:rsidRPr="00E91390">
        <w:rPr>
          <w:rFonts w:ascii="Times New Roman" w:eastAsia="SimSun" w:hAnsi="Times New Roman" w:cs="Times New Roman"/>
          <w:sz w:val="28"/>
          <w:szCs w:val="28"/>
          <w:lang w:eastAsia="ru-RU"/>
        </w:rPr>
        <w:tab/>
        <w:t xml:space="preserve">                                                                    В.Н. Сумерин  </w:t>
      </w: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r w:rsidRPr="00E91390">
        <w:rPr>
          <w:rFonts w:ascii="Times New Roman" w:eastAsia="SimSun" w:hAnsi="Times New Roman" w:cs="Times New Roman"/>
          <w:sz w:val="28"/>
          <w:szCs w:val="28"/>
          <w:lang w:eastAsia="ru-RU"/>
        </w:rPr>
        <w:t xml:space="preserve">            </w:t>
      </w:r>
    </w:p>
    <w:p w:rsidR="00E91390" w:rsidRPr="00E91390" w:rsidRDefault="00E91390" w:rsidP="00E91390">
      <w:pPr>
        <w:spacing w:after="0" w:line="240" w:lineRule="auto"/>
        <w:jc w:val="both"/>
        <w:rPr>
          <w:rFonts w:ascii="Times New Roman" w:eastAsia="SimSun" w:hAnsi="Times New Roman" w:cs="Times New Roman"/>
          <w:sz w:val="28"/>
          <w:szCs w:val="28"/>
          <w:lang w:eastAsia="ru-RU"/>
        </w:rPr>
      </w:pPr>
      <w:r w:rsidRPr="00E91390">
        <w:rPr>
          <w:rFonts w:ascii="Times New Roman" w:eastAsia="SimSun" w:hAnsi="Times New Roman" w:cs="Times New Roman"/>
          <w:sz w:val="28"/>
          <w:szCs w:val="28"/>
          <w:lang w:eastAsia="ru-RU"/>
        </w:rPr>
        <w:t>______________________________________________________________________</w:t>
      </w:r>
    </w:p>
    <w:p w:rsidR="00E91390" w:rsidRPr="00E91390" w:rsidRDefault="00E91390" w:rsidP="00E91390">
      <w:pPr>
        <w:spacing w:after="0" w:line="240" w:lineRule="auto"/>
        <w:jc w:val="both"/>
        <w:rPr>
          <w:rFonts w:ascii="Times New Roman" w:eastAsia="SimSun" w:hAnsi="Times New Roman" w:cs="Times New Roman"/>
          <w:sz w:val="28"/>
          <w:szCs w:val="28"/>
          <w:lang w:eastAsia="ru-RU"/>
        </w:rPr>
      </w:pPr>
      <w:r w:rsidRPr="00E91390">
        <w:rPr>
          <w:rFonts w:ascii="Times New Roman" w:eastAsia="SimSun" w:hAnsi="Times New Roman" w:cs="Times New Roman"/>
          <w:sz w:val="28"/>
          <w:szCs w:val="28"/>
          <w:lang w:eastAsia="ru-RU"/>
        </w:rPr>
        <w:t>Разослано: РГ «Новый Путь», регистр МНПА, в дело</w:t>
      </w:r>
    </w:p>
    <w:p w:rsidR="00E91390" w:rsidRPr="00E91390" w:rsidRDefault="00E91390" w:rsidP="00E91390">
      <w:pPr>
        <w:widowControl w:val="0"/>
        <w:spacing w:after="0" w:line="240" w:lineRule="auto"/>
        <w:ind w:right="41"/>
        <w:jc w:val="center"/>
        <w:rPr>
          <w:rFonts w:ascii="Times New Roman" w:eastAsia="Times New Roman" w:hAnsi="Times New Roman" w:cs="Times New Roman"/>
          <w:b/>
          <w:bCs/>
          <w:sz w:val="28"/>
          <w:szCs w:val="28"/>
          <w:lang w:eastAsia="ru-RU"/>
        </w:rPr>
      </w:pPr>
    </w:p>
    <w:p w:rsidR="00E91390" w:rsidRDefault="00E91390" w:rsidP="00E91390">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91390" w:rsidRPr="00E91390" w:rsidRDefault="00E91390" w:rsidP="00E91390">
      <w:pPr>
        <w:spacing w:after="0" w:line="240" w:lineRule="auto"/>
        <w:ind w:left="4536"/>
        <w:jc w:val="both"/>
        <w:rPr>
          <w:rFonts w:ascii="Times New Roman" w:eastAsia="Calibri" w:hAnsi="Times New Roman" w:cs="Times New Roman"/>
          <w:b/>
          <w:sz w:val="24"/>
          <w:szCs w:val="24"/>
          <w:lang w:eastAsia="ru-RU"/>
        </w:rPr>
      </w:pPr>
      <w:r w:rsidRPr="00E91390">
        <w:rPr>
          <w:rFonts w:ascii="Times New Roman" w:eastAsia="Calibri" w:hAnsi="Times New Roman" w:cs="Times New Roman"/>
          <w:b/>
          <w:sz w:val="24"/>
          <w:szCs w:val="24"/>
          <w:lang w:eastAsia="ru-RU"/>
        </w:rPr>
        <w:t>УТВЕРЖДЕН</w:t>
      </w:r>
    </w:p>
    <w:p w:rsidR="00E91390" w:rsidRPr="00E91390" w:rsidRDefault="00E91390" w:rsidP="00E91390">
      <w:pPr>
        <w:spacing w:after="0" w:line="240" w:lineRule="auto"/>
        <w:ind w:left="4536"/>
        <w:jc w:val="both"/>
        <w:rPr>
          <w:rFonts w:ascii="Times New Roman" w:eastAsia="Calibri" w:hAnsi="Times New Roman" w:cs="Times New Roman"/>
          <w:sz w:val="24"/>
          <w:szCs w:val="24"/>
          <w:lang w:eastAsia="ru-RU"/>
        </w:rPr>
      </w:pPr>
      <w:r w:rsidRPr="00E91390">
        <w:rPr>
          <w:rFonts w:ascii="Times New Roman" w:eastAsia="Calibri" w:hAnsi="Times New Roman" w:cs="Times New Roman"/>
          <w:sz w:val="24"/>
          <w:szCs w:val="24"/>
          <w:lang w:eastAsia="ru-RU"/>
        </w:rPr>
        <w:t>постановлением администрации Борского сельского поселения Бокситогорского муниципального района от  26.04.2023  №  56</w:t>
      </w:r>
    </w:p>
    <w:p w:rsidR="00E91390" w:rsidRPr="00E91390" w:rsidRDefault="00E91390" w:rsidP="00E91390">
      <w:pPr>
        <w:tabs>
          <w:tab w:val="left" w:pos="5940"/>
        </w:tabs>
        <w:spacing w:after="0" w:line="240" w:lineRule="auto"/>
        <w:ind w:left="4536"/>
        <w:jc w:val="both"/>
        <w:rPr>
          <w:rFonts w:ascii="Times New Roman" w:eastAsia="Calibri" w:hAnsi="Times New Roman" w:cs="Times New Roman"/>
          <w:sz w:val="24"/>
          <w:szCs w:val="24"/>
          <w:lang w:eastAsia="ru-RU"/>
        </w:rPr>
      </w:pPr>
      <w:r w:rsidRPr="00E91390">
        <w:rPr>
          <w:rFonts w:ascii="Times New Roman" w:eastAsia="Calibri" w:hAnsi="Times New Roman" w:cs="Times New Roman"/>
          <w:sz w:val="24"/>
          <w:szCs w:val="24"/>
          <w:lang w:eastAsia="ru-RU"/>
        </w:rPr>
        <w:t>(приложение)</w:t>
      </w:r>
    </w:p>
    <w:p w:rsid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91390" w:rsidRPr="00E91390" w:rsidRDefault="00E91390" w:rsidP="00E9139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91390">
        <w:rPr>
          <w:rFonts w:ascii="Times New Roman" w:eastAsia="Calibri" w:hAnsi="Times New Roman" w:cs="Times New Roman"/>
          <w:b/>
          <w:sz w:val="28"/>
          <w:szCs w:val="28"/>
          <w:lang w:eastAsia="ru-RU"/>
        </w:rPr>
        <w:t>АДМИНИСТРАТИВНЫЙ РЕГЛАМЕНТ</w:t>
      </w:r>
    </w:p>
    <w:p w:rsidR="00E91390" w:rsidRP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roofErr w:type="gramStart"/>
      <w:r w:rsidRPr="00E91390">
        <w:rPr>
          <w:rFonts w:ascii="Times New Roman" w:eastAsia="Calibri" w:hAnsi="Times New Roman" w:cs="Times New Roman"/>
          <w:b/>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w:t>
      </w:r>
      <w:r w:rsidRPr="00E91390">
        <w:rPr>
          <w:rFonts w:ascii="Times New Roman" w:eastAsia="Times New Roman" w:hAnsi="Times New Roman" w:cs="Times New Roman"/>
          <w:b/>
          <w:bCs/>
          <w:sz w:val="28"/>
          <w:szCs w:val="28"/>
          <w:lang w:eastAsia="ru-RU"/>
        </w:rPr>
        <w:t xml:space="preserve">услуги </w:t>
      </w:r>
      <w:r w:rsidRPr="00E91390">
        <w:rPr>
          <w:rFonts w:ascii="Times New Roman" w:eastAsia="Times New Roman" w:hAnsi="Times New Roman" w:cs="Times New Roman"/>
          <w:b/>
          <w:sz w:val="28"/>
          <w:szCs w:val="28"/>
          <w:lang w:eastAsia="ru-RU"/>
        </w:rPr>
        <w:t xml:space="preserve">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sidRPr="00E91390">
        <w:rPr>
          <w:rFonts w:ascii="Times New Roman" w:eastAsia="Times New Roman" w:hAnsi="Times New Roman" w:cs="Times New Roman"/>
          <w:b/>
          <w:sz w:val="28"/>
          <w:szCs w:val="28"/>
          <w:lang w:eastAsia="ru-RU"/>
        </w:rPr>
        <w:t xml:space="preserve"> и коммунальными услугами граждан Российской Федерации»</w:t>
      </w:r>
    </w:p>
    <w:p w:rsidR="00E91390" w:rsidRP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0" w:name="sub_1001"/>
      <w:proofErr w:type="gramStart"/>
      <w:r w:rsidRPr="00E91390">
        <w:rPr>
          <w:rFonts w:ascii="Times New Roman" w:eastAsia="Times New Roman" w:hAnsi="Times New Roman" w:cs="Times New Roman"/>
          <w:b/>
          <w:sz w:val="28"/>
          <w:szCs w:val="28"/>
          <w:lang w:eastAsia="ru-RU"/>
        </w:rPr>
        <w:t>(Сокращенное наименование:</w:t>
      </w:r>
      <w:proofErr w:type="gramEnd"/>
      <w:r w:rsidRPr="00E91390">
        <w:rPr>
          <w:rFonts w:ascii="Times New Roman" w:eastAsia="Times New Roman" w:hAnsi="Times New Roman" w:cs="Times New Roman"/>
          <w:b/>
          <w:sz w:val="28"/>
          <w:szCs w:val="28"/>
          <w:lang w:eastAsia="ru-RU"/>
        </w:rPr>
        <w:t xml:space="preserve"> «Прием заявлений от молодых семей о включении их в состав участников мероприятия по обеспечению жильем молодых семей»</w:t>
      </w:r>
    </w:p>
    <w:p w:rsidR="00E91390" w:rsidRP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91390">
        <w:rPr>
          <w:rFonts w:ascii="Times New Roman" w:eastAsia="Times New Roman" w:hAnsi="Times New Roman" w:cs="Times New Roman"/>
          <w:b/>
          <w:bCs/>
          <w:sz w:val="28"/>
          <w:szCs w:val="28"/>
          <w:lang w:eastAsia="ru-RU"/>
        </w:rPr>
        <w:t>(далее – административный регламент))</w:t>
      </w:r>
    </w:p>
    <w:p w:rsidR="00E91390" w:rsidRP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E91390" w:rsidRP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91390">
        <w:rPr>
          <w:rFonts w:ascii="Times New Roman" w:eastAsia="Times New Roman" w:hAnsi="Times New Roman" w:cs="Times New Roman"/>
          <w:b/>
          <w:bCs/>
          <w:sz w:val="28"/>
          <w:szCs w:val="28"/>
          <w:lang w:eastAsia="ru-RU"/>
        </w:rPr>
        <w:t>1. Общие положения</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 w:name="sub_1011"/>
      <w:bookmarkEnd w:id="0"/>
      <w:r w:rsidRPr="00E91390">
        <w:rPr>
          <w:rFonts w:ascii="Times New Roman" w:eastAsia="Calibri"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bookmarkEnd w:id="1"/>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1.2. </w:t>
      </w:r>
      <w:r w:rsidRPr="00E91390">
        <w:rPr>
          <w:rFonts w:ascii="Times New Roman" w:eastAsia="Times New Roman" w:hAnsi="Times New Roman" w:cs="Times New Roman"/>
          <w:sz w:val="28"/>
          <w:szCs w:val="28"/>
          <w:lang w:val="x-none" w:eastAsia="x-none"/>
        </w:rPr>
        <w:t>Заявителем</w:t>
      </w:r>
      <w:r w:rsidRPr="00E91390">
        <w:rPr>
          <w:rFonts w:ascii="Times New Roman" w:eastAsia="Times New Roman" w:hAnsi="Times New Roman" w:cs="Times New Roman"/>
          <w:sz w:val="28"/>
          <w:szCs w:val="28"/>
          <w:lang w:eastAsia="x-none"/>
        </w:rPr>
        <w:t xml:space="preserve">, имеющим право на получение </w:t>
      </w:r>
      <w:r w:rsidRPr="00E91390">
        <w:rPr>
          <w:rFonts w:ascii="Times New Roman" w:eastAsia="Times New Roman" w:hAnsi="Times New Roman" w:cs="Times New Roman"/>
          <w:sz w:val="28"/>
          <w:szCs w:val="28"/>
          <w:lang w:val="x-none" w:eastAsia="x-none"/>
        </w:rPr>
        <w:t>муниципальной услуги</w:t>
      </w:r>
      <w:r w:rsidRPr="00E91390">
        <w:rPr>
          <w:rFonts w:ascii="Times New Roman" w:eastAsia="Times New Roman" w:hAnsi="Times New Roman" w:cs="Times New Roman"/>
          <w:sz w:val="28"/>
          <w:szCs w:val="28"/>
          <w:lang w:eastAsia="x-none"/>
        </w:rPr>
        <w:t>,</w:t>
      </w:r>
      <w:r w:rsidRPr="00E91390">
        <w:rPr>
          <w:rFonts w:ascii="Times New Roman" w:eastAsia="Times New Roman" w:hAnsi="Times New Roman" w:cs="Times New Roman"/>
          <w:sz w:val="28"/>
          <w:szCs w:val="28"/>
          <w:lang w:val="x-none" w:eastAsia="x-none"/>
        </w:rPr>
        <w:t xml:space="preserve"> </w:t>
      </w:r>
      <w:r w:rsidRPr="00E91390">
        <w:rPr>
          <w:rFonts w:ascii="Times New Roman" w:eastAsia="Times New Roman" w:hAnsi="Times New Roman" w:cs="Times New Roman"/>
          <w:sz w:val="28"/>
          <w:szCs w:val="28"/>
          <w:lang w:eastAsia="x-none"/>
        </w:rPr>
        <w:t>является:</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proofErr w:type="gramStart"/>
      <w:r w:rsidRPr="00E91390">
        <w:rPr>
          <w:rFonts w:ascii="Times New Roman" w:eastAsia="Times New Roman" w:hAnsi="Times New Roman" w:cs="Times New Roman"/>
          <w:sz w:val="28"/>
          <w:szCs w:val="28"/>
          <w:lang w:eastAsia="x-none"/>
        </w:rPr>
        <w:t>молодая семья</w:t>
      </w:r>
      <w:r w:rsidRPr="00E91390">
        <w:rPr>
          <w:rFonts w:ascii="Times New Roman" w:eastAsia="Times New Roman" w:hAnsi="Times New Roman" w:cs="Times New Roman"/>
          <w:sz w:val="28"/>
          <w:szCs w:val="28"/>
          <w:lang w:val="x-none" w:eastAsia="x-none"/>
        </w:rPr>
        <w:t>, и</w:t>
      </w:r>
      <w:r w:rsidRPr="00E91390">
        <w:rPr>
          <w:rFonts w:ascii="Times New Roman" w:eastAsia="Times New Roman" w:hAnsi="Times New Roman" w:cs="Times New Roman"/>
          <w:sz w:val="28"/>
          <w:szCs w:val="28"/>
          <w:lang w:eastAsia="x-none"/>
        </w:rPr>
        <w:t xml:space="preserve">зъявившая желание участвовать в </w:t>
      </w:r>
      <w:r w:rsidRPr="00E91390">
        <w:rPr>
          <w:rFonts w:ascii="Times New Roman" w:eastAsia="Times New Roman" w:hAnsi="Times New Roman" w:cs="Times New Roman"/>
          <w:sz w:val="28"/>
          <w:szCs w:val="28"/>
          <w:lang w:val="x-none" w:eastAsia="x-none"/>
        </w:rPr>
        <w:t>мероприяти</w:t>
      </w:r>
      <w:r w:rsidRPr="00E91390">
        <w:rPr>
          <w:rFonts w:ascii="Times New Roman" w:eastAsia="Times New Roman" w:hAnsi="Times New Roman" w:cs="Times New Roman"/>
          <w:sz w:val="28"/>
          <w:szCs w:val="28"/>
          <w:lang w:eastAsia="x-none"/>
        </w:rPr>
        <w:t>и</w:t>
      </w:r>
      <w:r w:rsidRPr="00E91390">
        <w:rPr>
          <w:rFonts w:ascii="Times New Roman" w:eastAsia="Times New Roman" w:hAnsi="Times New Roman" w:cs="Times New Roman"/>
          <w:sz w:val="28"/>
          <w:szCs w:val="28"/>
          <w:lang w:val="x-none" w:eastAsia="x-none"/>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91390">
        <w:rPr>
          <w:rFonts w:ascii="Times New Roman" w:eastAsia="Times New Roman" w:hAnsi="Times New Roman" w:cs="Times New Roman"/>
          <w:sz w:val="28"/>
          <w:szCs w:val="28"/>
          <w:lang w:eastAsia="x-none"/>
        </w:rPr>
        <w:t>, утвержденной постановлением Правительства Российской Федерации от 30.12.2017 № 1710 (далее – Мероприятие)</w:t>
      </w:r>
      <w:r w:rsidRPr="00E91390">
        <w:rPr>
          <w:rFonts w:ascii="Times New Roman" w:eastAsia="Times New Roman" w:hAnsi="Times New Roman" w:cs="Times New Roman"/>
          <w:sz w:val="28"/>
          <w:szCs w:val="28"/>
          <w:lang w:val="x-none" w:eastAsia="x-none"/>
        </w:rPr>
        <w:t>.</w:t>
      </w:r>
      <w:proofErr w:type="gramEnd"/>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w:t>
      </w:r>
      <w:r w:rsidRPr="00E91390">
        <w:rPr>
          <w:rFonts w:ascii="Times New Roman" w:eastAsia="Times New Roman" w:hAnsi="Times New Roman" w:cs="Times New Roman"/>
          <w:sz w:val="28"/>
          <w:szCs w:val="28"/>
          <w:lang w:eastAsia="x-none"/>
        </w:rPr>
        <w:lastRenderedPageBreak/>
        <w:t>претендентов на получение социальной выплаты в планируемом году не превышает 35 лет;</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(далее – Правила);</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Молодые семьи представляют документы до 1 мая года, предшествующего планируемому году реализации Мероприятия.</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p>
    <w:p w:rsidR="00E91390" w:rsidRPr="00E91390" w:rsidRDefault="00E91390" w:rsidP="00E91390">
      <w:pPr>
        <w:spacing w:after="0" w:line="240" w:lineRule="auto"/>
        <w:ind w:firstLine="708"/>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Представлять интересы заявителя </w:t>
      </w:r>
      <w:proofErr w:type="gramStart"/>
      <w:r w:rsidRPr="00E91390">
        <w:rPr>
          <w:rFonts w:ascii="Times New Roman" w:eastAsia="Times New Roman" w:hAnsi="Times New Roman" w:cs="Times New Roman"/>
          <w:sz w:val="28"/>
          <w:szCs w:val="28"/>
          <w:lang w:eastAsia="ru-RU"/>
        </w:rPr>
        <w:t>от имени физических лиц по вопросу о включении их в состав участников мероприятий по улучшению</w:t>
      </w:r>
      <w:proofErr w:type="gramEnd"/>
      <w:r w:rsidRPr="00E91390">
        <w:rPr>
          <w:rFonts w:ascii="Times New Roman" w:eastAsia="Times New Roman" w:hAnsi="Times New Roman" w:cs="Times New Roman"/>
          <w:sz w:val="28"/>
          <w:szCs w:val="28"/>
          <w:lang w:eastAsia="ru-RU"/>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bookmarkStart w:id="2" w:name="sub_1002"/>
      <w:r w:rsidRPr="00E91390">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на официальном сайте ОМСУ в информационно-телекоммуникационной сети «Интернет»</w:t>
      </w:r>
      <w:r w:rsidRPr="00E91390">
        <w:t xml:space="preserve"> </w:t>
      </w:r>
      <w:r w:rsidRPr="00E91390">
        <w:rPr>
          <w:rFonts w:ascii="Times New Roman" w:eastAsia="Times New Roman" w:hAnsi="Times New Roman" w:cs="Times New Roman"/>
          <w:sz w:val="28"/>
          <w:szCs w:val="28"/>
          <w:lang w:eastAsia="ru-RU"/>
        </w:rPr>
        <w:t>http://www.adm-bor.ru/</w:t>
      </w:r>
      <w:proofErr w:type="gramStart"/>
      <w:r>
        <w:rPr>
          <w:rFonts w:ascii="Times New Roman" w:eastAsia="Times New Roman" w:hAnsi="Times New Roman" w:cs="Times New Roman"/>
          <w:sz w:val="28"/>
          <w:szCs w:val="28"/>
          <w:lang w:eastAsia="ru-RU"/>
        </w:rPr>
        <w:t xml:space="preserve"> </w:t>
      </w:r>
      <w:r w:rsidRPr="00E91390">
        <w:rPr>
          <w:rFonts w:ascii="Times New Roman" w:eastAsia="Times New Roman" w:hAnsi="Times New Roman" w:cs="Times New Roman"/>
          <w:sz w:val="28"/>
          <w:szCs w:val="28"/>
          <w:lang w:eastAsia="ru-RU"/>
        </w:rPr>
        <w:t>;</w:t>
      </w:r>
      <w:proofErr w:type="gramEnd"/>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Pr="00E91390">
        <w:rPr>
          <w:rFonts w:ascii="Times New Roman" w:eastAsia="Times New Roman" w:hAnsi="Times New Roman" w:cs="Times New Roman"/>
          <w:sz w:val="24"/>
          <w:szCs w:val="24"/>
          <w:lang w:eastAsia="ru-RU"/>
        </w:rPr>
        <w:t xml:space="preserve"> </w:t>
      </w:r>
      <w:r w:rsidRPr="00E91390">
        <w:rPr>
          <w:rFonts w:ascii="Times New Roman" w:eastAsia="Times New Roman" w:hAnsi="Times New Roman" w:cs="Times New Roman"/>
          <w:sz w:val="28"/>
          <w:szCs w:val="28"/>
          <w:lang w:eastAsia="ru-RU"/>
        </w:rPr>
        <w:t>в информационно-телекоммуникационной сети «Интернет» (далее – ГБУ ЛО «МФЦ»): http://mfc47.ru/;</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u w:val="single"/>
          <w:lang w:eastAsia="ru-RU"/>
        </w:rPr>
      </w:pPr>
      <w:r w:rsidRPr="00E91390">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E91390">
          <w:rPr>
            <w:rFonts w:ascii="Times New Roman" w:eastAsia="Times New Roman" w:hAnsi="Times New Roman" w:cs="Times New Roman"/>
            <w:sz w:val="28"/>
            <w:szCs w:val="28"/>
            <w:u w:val="single"/>
            <w:lang w:eastAsia="ru-RU"/>
          </w:rPr>
          <w:t>www.gu.lenobl.ru/</w:t>
        </w:r>
      </w:hyperlink>
      <w:r w:rsidRPr="00E91390">
        <w:rPr>
          <w:rFonts w:ascii="Times New Roman" w:eastAsia="Times New Roman" w:hAnsi="Times New Roman" w:cs="Times New Roman"/>
          <w:sz w:val="28"/>
          <w:szCs w:val="28"/>
          <w:lang w:eastAsia="ru-RU"/>
        </w:rPr>
        <w:t xml:space="preserve"> </w:t>
      </w:r>
      <w:hyperlink r:id="rId6" w:history="1">
        <w:r w:rsidRPr="00E91390">
          <w:rPr>
            <w:rFonts w:ascii="Times New Roman" w:eastAsia="Times New Roman" w:hAnsi="Times New Roman" w:cs="Times New Roman"/>
            <w:sz w:val="28"/>
            <w:szCs w:val="28"/>
            <w:u w:val="single"/>
            <w:lang w:eastAsia="ru-RU"/>
          </w:rPr>
          <w:t>www.gosuslugi.ru</w:t>
        </w:r>
      </w:hyperlink>
      <w:r w:rsidRPr="00E91390">
        <w:rPr>
          <w:rFonts w:ascii="Times New Roman" w:eastAsia="Times New Roman" w:hAnsi="Times New Roman" w:cs="Times New Roman"/>
          <w:sz w:val="28"/>
          <w:szCs w:val="28"/>
          <w:u w:val="single"/>
          <w:lang w:eastAsia="ru-RU"/>
        </w:rPr>
        <w:t>.</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91390">
        <w:rPr>
          <w:rFonts w:ascii="Times New Roman" w:eastAsia="Times New Roman" w:hAnsi="Times New Roman" w:cs="Times New Roman"/>
          <w:b/>
          <w:bCs/>
          <w:sz w:val="28"/>
          <w:szCs w:val="28"/>
          <w:lang w:eastAsia="ru-RU"/>
        </w:rPr>
        <w:t>2. Стандарт предоставления муниципальной услуги</w:t>
      </w:r>
      <w:bookmarkEnd w:id="2"/>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21"/>
      <w:r w:rsidRPr="00E91390">
        <w:rPr>
          <w:rFonts w:ascii="Times New Roman" w:eastAsia="Times New Roman" w:hAnsi="Times New Roman" w:cs="Times New Roman"/>
          <w:sz w:val="28"/>
          <w:szCs w:val="28"/>
          <w:lang w:eastAsia="ru-RU"/>
        </w:rPr>
        <w:t>2.1. Наименование муниципальной услуги:</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bCs/>
          <w:sz w:val="28"/>
          <w:szCs w:val="28"/>
          <w:lang w:eastAsia="ru-RU"/>
        </w:rPr>
        <w:t xml:space="preserve">«Прием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w:t>
      </w:r>
      <w:r w:rsidRPr="00E91390">
        <w:rPr>
          <w:rFonts w:ascii="Times New Roman" w:eastAsia="Times New Roman" w:hAnsi="Times New Roman" w:cs="Times New Roman"/>
          <w:bCs/>
          <w:sz w:val="28"/>
          <w:szCs w:val="28"/>
          <w:lang w:eastAsia="ru-RU"/>
        </w:rPr>
        <w:lastRenderedPageBreak/>
        <w:t>услугами граждан Российской Федерации»</w:t>
      </w:r>
      <w:r w:rsidRPr="00E91390">
        <w:rPr>
          <w:rFonts w:ascii="Times New Roman" w:eastAsia="Times New Roman" w:hAnsi="Times New Roman" w:cs="Times New Roman"/>
          <w:sz w:val="28"/>
          <w:szCs w:val="28"/>
          <w:lang w:eastAsia="ru-RU"/>
        </w:rPr>
        <w:t>.</w:t>
      </w:r>
      <w:proofErr w:type="gramEnd"/>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Сокращенное наименование государственной услуги:</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bCs/>
          <w:sz w:val="28"/>
          <w:szCs w:val="28"/>
          <w:lang w:eastAsia="ru-RU"/>
        </w:rPr>
        <w:t>«</w:t>
      </w:r>
      <w:r w:rsidRPr="00E91390">
        <w:rPr>
          <w:rFonts w:ascii="Times New Roman" w:eastAsia="Times New Roman" w:hAnsi="Times New Roman" w:cs="Times New Roman"/>
          <w:sz w:val="28"/>
          <w:szCs w:val="28"/>
          <w:lang w:eastAsia="ru-RU"/>
        </w:rPr>
        <w:t>Прием заявлений от молодых семей о включении их в состав участников мероприятия по обеспечению жильем молодых семей».</w:t>
      </w:r>
    </w:p>
    <w:p w:rsidR="00E91390" w:rsidRPr="00E91390" w:rsidRDefault="00E91390" w:rsidP="00E9139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2"/>
      <w:bookmarkEnd w:id="3"/>
      <w:r w:rsidRPr="00E91390">
        <w:rPr>
          <w:rFonts w:ascii="Times New Roman" w:eastAsia="Times New Roman" w:hAnsi="Times New Roman" w:cs="Times New Roman"/>
          <w:sz w:val="28"/>
          <w:szCs w:val="28"/>
          <w:lang w:eastAsia="ru-RU"/>
        </w:rPr>
        <w:t>2.2. Государственную услугу предоставляет: Администрация Борского сельского поселения Бокситогорского муниципального района Ленинградской области</w:t>
      </w:r>
    </w:p>
    <w:p w:rsidR="00E91390" w:rsidRPr="00E91390" w:rsidRDefault="00E91390" w:rsidP="00E9139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Место нахождения:  </w:t>
      </w:r>
      <w:proofErr w:type="gramStart"/>
      <w:r w:rsidRPr="00E91390">
        <w:rPr>
          <w:rFonts w:ascii="Times New Roman" w:eastAsia="Times New Roman" w:hAnsi="Times New Roman" w:cs="Times New Roman"/>
          <w:sz w:val="28"/>
          <w:szCs w:val="28"/>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В предоставлении </w:t>
      </w:r>
      <w:r w:rsidRPr="00E91390">
        <w:rPr>
          <w:rFonts w:ascii="Times New Roman" w:eastAsia="Calibri" w:hAnsi="Times New Roman" w:cs="Times New Roman"/>
          <w:sz w:val="28"/>
          <w:szCs w:val="28"/>
          <w:lang w:eastAsia="ru-RU"/>
        </w:rPr>
        <w:t>муниципальной</w:t>
      </w:r>
      <w:r w:rsidRPr="00E91390">
        <w:rPr>
          <w:rFonts w:ascii="Times New Roman" w:eastAsia="Times New Roman" w:hAnsi="Times New Roman" w:cs="Times New Roman"/>
          <w:sz w:val="28"/>
          <w:szCs w:val="28"/>
          <w:lang w:eastAsia="ru-RU"/>
        </w:rPr>
        <w:t xml:space="preserve"> услуги участвуют: ЕГРП, ГБУ ЛО «МФЦ».</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1) при личной явке:</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ОМСУ;</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филиалах, отделах, удаленных рабочих местах ГБУ ЛО «МФЦ»;</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 без личной явки:</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почтовым отправлением в ОМСУ;</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E91390" w:rsidRPr="00E91390" w:rsidRDefault="00E91390" w:rsidP="00E91390">
      <w:pPr>
        <w:tabs>
          <w:tab w:val="left" w:pos="0"/>
        </w:tabs>
        <w:spacing w:after="0" w:line="240" w:lineRule="auto"/>
        <w:ind w:firstLine="709"/>
        <w:jc w:val="both"/>
        <w:rPr>
          <w:rFonts w:ascii="Times New Roman" w:eastAsia="Times New Roman" w:hAnsi="Times New Roman" w:cs="Times New Roman"/>
          <w:sz w:val="28"/>
          <w:szCs w:val="28"/>
          <w:lang w:eastAsia="x-none"/>
        </w:rPr>
      </w:pPr>
      <w:bookmarkStart w:id="5" w:name="sub_1023"/>
      <w:bookmarkEnd w:id="4"/>
      <w:r w:rsidRPr="00E91390">
        <w:rPr>
          <w:rFonts w:ascii="Times New Roman" w:eastAsia="Times New Roman" w:hAnsi="Times New Roman" w:cs="Times New Roman"/>
          <w:sz w:val="28"/>
          <w:szCs w:val="28"/>
          <w:lang w:val="x-none" w:eastAsia="x-none"/>
        </w:rPr>
        <w:t xml:space="preserve">2.3. Результатом предоставления муниципальной услуги является </w:t>
      </w:r>
      <w:bookmarkStart w:id="6" w:name="sub_1025"/>
      <w:bookmarkEnd w:id="5"/>
      <w:r w:rsidRPr="00E91390">
        <w:rPr>
          <w:rFonts w:ascii="Times New Roman" w:eastAsia="Times New Roman" w:hAnsi="Times New Roman" w:cs="Times New Roman"/>
          <w:sz w:val="28"/>
          <w:szCs w:val="28"/>
          <w:lang w:val="x-none" w:eastAsia="x-none"/>
        </w:rPr>
        <w:t xml:space="preserve">выдача решения о признании </w:t>
      </w:r>
      <w:r w:rsidRPr="00E91390">
        <w:rPr>
          <w:rFonts w:ascii="Times New Roman" w:eastAsia="Times New Roman" w:hAnsi="Times New Roman" w:cs="Times New Roman"/>
          <w:sz w:val="28"/>
          <w:szCs w:val="28"/>
          <w:lang w:eastAsia="x-none"/>
        </w:rPr>
        <w:t>(</w:t>
      </w:r>
      <w:r w:rsidRPr="00E91390">
        <w:rPr>
          <w:rFonts w:ascii="Times New Roman" w:eastAsia="Times New Roman" w:hAnsi="Times New Roman" w:cs="Times New Roman"/>
          <w:sz w:val="28"/>
          <w:szCs w:val="28"/>
          <w:lang w:val="x-none" w:eastAsia="x-none"/>
        </w:rPr>
        <w:t>либо об отказе в признании</w:t>
      </w:r>
      <w:r w:rsidRPr="00E91390">
        <w:rPr>
          <w:rFonts w:ascii="Times New Roman" w:eastAsia="Times New Roman" w:hAnsi="Times New Roman" w:cs="Times New Roman"/>
          <w:sz w:val="28"/>
          <w:szCs w:val="28"/>
          <w:lang w:eastAsia="x-none"/>
        </w:rPr>
        <w:t>)</w:t>
      </w:r>
      <w:r w:rsidRPr="00E91390">
        <w:rPr>
          <w:rFonts w:ascii="Times New Roman" w:eastAsia="Times New Roman" w:hAnsi="Times New Roman" w:cs="Times New Roman"/>
          <w:sz w:val="28"/>
          <w:szCs w:val="28"/>
          <w:lang w:val="x-none" w:eastAsia="x-none"/>
        </w:rPr>
        <w:t xml:space="preserve"> </w:t>
      </w:r>
      <w:r w:rsidRPr="00E91390">
        <w:rPr>
          <w:rFonts w:ascii="Times New Roman" w:eastAsia="Times New Roman" w:hAnsi="Times New Roman" w:cs="Times New Roman"/>
          <w:sz w:val="28"/>
          <w:szCs w:val="28"/>
          <w:lang w:eastAsia="x-none"/>
        </w:rPr>
        <w:t>молодой семьи</w:t>
      </w:r>
      <w:r w:rsidRPr="00E91390">
        <w:rPr>
          <w:rFonts w:ascii="Times New Roman" w:eastAsia="Times New Roman" w:hAnsi="Times New Roman" w:cs="Times New Roman"/>
          <w:sz w:val="28"/>
          <w:szCs w:val="28"/>
          <w:lang w:val="x-none" w:eastAsia="x-none"/>
        </w:rPr>
        <w:t xml:space="preserve"> соответствующ</w:t>
      </w:r>
      <w:r w:rsidRPr="00E91390">
        <w:rPr>
          <w:rFonts w:ascii="Times New Roman" w:eastAsia="Times New Roman" w:hAnsi="Times New Roman" w:cs="Times New Roman"/>
          <w:sz w:val="28"/>
          <w:szCs w:val="28"/>
          <w:lang w:eastAsia="x-none"/>
        </w:rPr>
        <w:t>ей</w:t>
      </w:r>
      <w:r w:rsidRPr="00E91390">
        <w:rPr>
          <w:rFonts w:ascii="Times New Roman" w:eastAsia="Times New Roman" w:hAnsi="Times New Roman" w:cs="Times New Roman"/>
          <w:sz w:val="28"/>
          <w:szCs w:val="28"/>
          <w:lang w:val="x-none" w:eastAsia="x-none"/>
        </w:rPr>
        <w:t xml:space="preserve"> условиям участия в мероприятии</w:t>
      </w:r>
      <w:r w:rsidRPr="00E91390">
        <w:rPr>
          <w:rFonts w:ascii="Times New Roman" w:eastAsia="Times New Roman" w:hAnsi="Times New Roman" w:cs="Times New Roman"/>
          <w:sz w:val="28"/>
          <w:szCs w:val="28"/>
          <w:lang w:eastAsia="x-none"/>
        </w:rPr>
        <w:t xml:space="preserve"> либо признания (отказа в признании) участником программы</w:t>
      </w:r>
      <w:r w:rsidRPr="00E91390">
        <w:rPr>
          <w:rFonts w:ascii="Times New Roman" w:eastAsia="Times New Roman" w:hAnsi="Times New Roman" w:cs="Times New Roman"/>
          <w:sz w:val="28"/>
          <w:szCs w:val="28"/>
          <w:lang w:val="x-none" w:eastAsia="x-none"/>
        </w:rPr>
        <w:t>.</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Результат предоставления муниципальной услуги предоставляется</w:t>
      </w:r>
      <w:r w:rsidRPr="00E91390">
        <w:rPr>
          <w:rFonts w:ascii="Times New Roman" w:eastAsia="Times New Roman" w:hAnsi="Times New Roman" w:cs="Times New Roman"/>
          <w:sz w:val="28"/>
          <w:szCs w:val="28"/>
          <w:lang w:eastAsia="x-none"/>
        </w:rPr>
        <w:br/>
        <w:t>(в соответствии со способом, указанным заявителем при подаче заявления</w:t>
      </w:r>
      <w:r w:rsidRPr="00E91390">
        <w:rPr>
          <w:rFonts w:ascii="Times New Roman" w:eastAsia="Times New Roman" w:hAnsi="Times New Roman" w:cs="Times New Roman"/>
          <w:sz w:val="28"/>
          <w:szCs w:val="28"/>
          <w:lang w:eastAsia="x-none"/>
        </w:rPr>
        <w:br/>
        <w:t>и документов):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1) при личной явке:</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в ОМСУ;</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val="x-none" w:eastAsia="x-none"/>
        </w:rPr>
        <w:t>в филиалах, отделах</w:t>
      </w:r>
      <w:r w:rsidRPr="00E91390">
        <w:rPr>
          <w:rFonts w:ascii="Times New Roman" w:eastAsia="Times New Roman" w:hAnsi="Times New Roman" w:cs="Times New Roman"/>
          <w:sz w:val="28"/>
          <w:szCs w:val="28"/>
          <w:lang w:eastAsia="x-none"/>
        </w:rPr>
        <w:t>,</w:t>
      </w:r>
      <w:r w:rsidRPr="00E91390">
        <w:rPr>
          <w:rFonts w:ascii="Times New Roman" w:eastAsia="Times New Roman" w:hAnsi="Times New Roman" w:cs="Times New Roman"/>
          <w:sz w:val="28"/>
          <w:szCs w:val="28"/>
          <w:lang w:val="x-none" w:eastAsia="x-none"/>
        </w:rPr>
        <w:t xml:space="preserve"> удаленных рабочих мест</w:t>
      </w:r>
      <w:r w:rsidRPr="00E91390">
        <w:rPr>
          <w:rFonts w:ascii="Times New Roman" w:eastAsia="Times New Roman" w:hAnsi="Times New Roman" w:cs="Times New Roman"/>
          <w:sz w:val="28"/>
          <w:szCs w:val="28"/>
          <w:lang w:eastAsia="x-none"/>
        </w:rPr>
        <w:t>ах</w:t>
      </w:r>
      <w:r w:rsidRPr="00E91390">
        <w:rPr>
          <w:rFonts w:ascii="Times New Roman" w:eastAsia="Times New Roman" w:hAnsi="Times New Roman" w:cs="Times New Roman"/>
          <w:sz w:val="28"/>
          <w:szCs w:val="28"/>
          <w:lang w:val="x-none" w:eastAsia="x-none"/>
        </w:rPr>
        <w:t xml:space="preserve"> ГБУ ЛО «МФЦ»;</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 без личной явки:</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почтовым отправлением;</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E91390" w:rsidRPr="00E91390" w:rsidRDefault="00E91390" w:rsidP="00E91390">
      <w:pPr>
        <w:spacing w:after="0" w:line="240" w:lineRule="auto"/>
        <w:ind w:firstLine="709"/>
        <w:rPr>
          <w:rFonts w:ascii="Times New Roman" w:eastAsia="Times New Roman" w:hAnsi="Times New Roman" w:cs="Times New Roman"/>
          <w:sz w:val="28"/>
          <w:szCs w:val="28"/>
          <w:lang w:eastAsia="x-none"/>
        </w:rPr>
      </w:pPr>
      <w:bookmarkStart w:id="7" w:name="sub_1027"/>
      <w:r w:rsidRPr="00E91390">
        <w:rPr>
          <w:rFonts w:ascii="Times New Roman" w:eastAsia="Times New Roman" w:hAnsi="Times New Roman" w:cs="Times New Roman"/>
          <w:sz w:val="28"/>
          <w:szCs w:val="28"/>
          <w:lang w:val="x-none" w:eastAsia="x-none"/>
        </w:rPr>
        <w:t xml:space="preserve">2.4. Срок предоставления муниципальной услуги составляет </w:t>
      </w:r>
      <w:r w:rsidRPr="00E91390">
        <w:rPr>
          <w:rFonts w:ascii="Times New Roman" w:eastAsia="Times New Roman" w:hAnsi="Times New Roman" w:cs="Times New Roman"/>
          <w:sz w:val="28"/>
          <w:szCs w:val="28"/>
          <w:lang w:eastAsia="x-none"/>
        </w:rPr>
        <w:t xml:space="preserve">8 рабочих </w:t>
      </w:r>
      <w:r w:rsidRPr="00E91390">
        <w:rPr>
          <w:rFonts w:ascii="Times New Roman" w:eastAsia="Times New Roman" w:hAnsi="Times New Roman" w:cs="Times New Roman"/>
          <w:sz w:val="28"/>
          <w:szCs w:val="28"/>
          <w:lang w:val="x-none" w:eastAsia="x-none"/>
        </w:rPr>
        <w:t>дней с даты поступления заявления в Администрацию</w:t>
      </w:r>
      <w:r w:rsidRPr="00E91390">
        <w:rPr>
          <w:rFonts w:ascii="Times New Roman" w:eastAsia="Times New Roman" w:hAnsi="Times New Roman" w:cs="Times New Roman"/>
          <w:sz w:val="28"/>
          <w:szCs w:val="28"/>
          <w:lang w:eastAsia="x-none"/>
        </w:rPr>
        <w:t xml:space="preserve"> </w:t>
      </w:r>
      <w:r w:rsidRPr="00E91390">
        <w:rPr>
          <w:rFonts w:ascii="Times New Roman" w:eastAsia="Times New Roman" w:hAnsi="Times New Roman" w:cs="Times New Roman"/>
          <w:sz w:val="28"/>
          <w:szCs w:val="28"/>
          <w:lang w:val="x-none" w:eastAsia="x-none"/>
        </w:rPr>
        <w:t>непосредственно, либо через МФЦ</w:t>
      </w:r>
      <w:r w:rsidRPr="00E91390">
        <w:rPr>
          <w:rFonts w:ascii="Times New Roman" w:eastAsia="Times New Roman" w:hAnsi="Times New Roman" w:cs="Times New Roman"/>
          <w:sz w:val="28"/>
          <w:szCs w:val="28"/>
          <w:lang w:eastAsia="x-none"/>
        </w:rPr>
        <w:t>.</w:t>
      </w:r>
    </w:p>
    <w:p w:rsidR="00E91390" w:rsidRPr="00E91390" w:rsidRDefault="00E91390" w:rsidP="00E91390">
      <w:pPr>
        <w:spacing w:after="0" w:line="240" w:lineRule="auto"/>
        <w:ind w:firstLine="709"/>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2.</w:t>
      </w:r>
      <w:r w:rsidRPr="00E91390">
        <w:rPr>
          <w:rFonts w:ascii="Times New Roman" w:eastAsia="Times New Roman" w:hAnsi="Times New Roman" w:cs="Times New Roman"/>
          <w:sz w:val="28"/>
          <w:szCs w:val="28"/>
          <w:lang w:eastAsia="x-none"/>
        </w:rPr>
        <w:t>5</w:t>
      </w:r>
      <w:r w:rsidRPr="00E91390">
        <w:rPr>
          <w:rFonts w:ascii="Times New Roman" w:eastAsia="Times New Roman" w:hAnsi="Times New Roman" w:cs="Times New Roman"/>
          <w:sz w:val="28"/>
          <w:szCs w:val="28"/>
          <w:lang w:val="x-none" w:eastAsia="x-none"/>
        </w:rPr>
        <w:t>. Правовые основания для предоставления муниципальной услуги:</w:t>
      </w:r>
      <w:bookmarkEnd w:id="7"/>
    </w:p>
    <w:p w:rsidR="00E91390" w:rsidRPr="00E91390" w:rsidRDefault="00E91390" w:rsidP="00E91390">
      <w:pPr>
        <w:numPr>
          <w:ilvl w:val="0"/>
          <w:numId w:val="1"/>
        </w:numPr>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Конституция Российской Федерации</w:t>
      </w:r>
      <w:r w:rsidRPr="00E91390">
        <w:rPr>
          <w:rFonts w:ascii="Times New Roman" w:eastAsia="Times New Roman" w:hAnsi="Times New Roman" w:cs="Times New Roman"/>
          <w:sz w:val="28"/>
          <w:szCs w:val="28"/>
          <w:lang w:eastAsia="x-none"/>
        </w:rPr>
        <w:t xml:space="preserve"> от 12.12.1993;</w:t>
      </w:r>
    </w:p>
    <w:p w:rsidR="00E91390" w:rsidRPr="00E91390" w:rsidRDefault="00E91390" w:rsidP="00E91390">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Жилищный </w:t>
      </w:r>
      <w:hyperlink r:id="rId7" w:history="1">
        <w:r w:rsidRPr="00E91390">
          <w:rPr>
            <w:rFonts w:ascii="Times New Roman" w:eastAsia="Times New Roman" w:hAnsi="Times New Roman" w:cs="Times New Roman"/>
            <w:sz w:val="28"/>
            <w:szCs w:val="28"/>
            <w:lang w:eastAsia="ru-RU"/>
          </w:rPr>
          <w:t>кодекс</w:t>
        </w:r>
      </w:hyperlink>
      <w:r w:rsidRPr="00E91390">
        <w:rPr>
          <w:rFonts w:ascii="Times New Roman" w:eastAsia="Times New Roman" w:hAnsi="Times New Roman" w:cs="Times New Roman"/>
          <w:sz w:val="28"/>
          <w:szCs w:val="28"/>
          <w:lang w:eastAsia="ru-RU"/>
        </w:rPr>
        <w:t xml:space="preserve"> Российской Федерации от 29.12.2004 № 188-ФЗ;</w:t>
      </w:r>
    </w:p>
    <w:p w:rsidR="00E91390" w:rsidRPr="00E91390" w:rsidRDefault="00E91390" w:rsidP="00E91390">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E91390" w:rsidRPr="00E91390" w:rsidRDefault="00E91390" w:rsidP="00E91390">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Постановление Правительства Ленинградской области от 14.11.2013</w:t>
      </w:r>
      <w:r w:rsidRPr="00E91390">
        <w:rPr>
          <w:rFonts w:ascii="Times New Roman" w:eastAsia="Times New Roman" w:hAnsi="Times New Roman" w:cs="Times New Roman"/>
          <w:sz w:val="28"/>
          <w:szCs w:val="28"/>
          <w:lang w:eastAsia="ru-RU"/>
        </w:rPr>
        <w:br/>
        <w:t xml:space="preserve">№ 407 «Об утверждении государственной программы Ленинградской области </w:t>
      </w:r>
      <w:r w:rsidRPr="00E91390">
        <w:rPr>
          <w:rFonts w:ascii="Times New Roman" w:eastAsia="Times New Roman" w:hAnsi="Times New Roman" w:cs="Times New Roman"/>
          <w:sz w:val="28"/>
          <w:szCs w:val="28"/>
          <w:lang w:eastAsia="ru-RU"/>
        </w:rPr>
        <w:lastRenderedPageBreak/>
        <w:t>«Формирование городской среды и обеспечение качественным жильем граждан»;</w:t>
      </w:r>
    </w:p>
    <w:p w:rsidR="00E91390" w:rsidRPr="00E91390" w:rsidRDefault="00E91390" w:rsidP="00E91390">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1390" w:rsidRPr="00E91390" w:rsidRDefault="00E91390" w:rsidP="00E91390">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E91390" w:rsidRPr="00E91390" w:rsidRDefault="00E91390" w:rsidP="00E913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1390" w:rsidRPr="00E91390" w:rsidRDefault="00E91390" w:rsidP="00E913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2.6.1. Для участия в Мероприятии в целях использования социальной выплаты:</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 для оплаты цены договора строительного подряда на строительство жилого дома (далее - договор строительного подряда); </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для осуществления последнего платежа в счет уплаты паевого взноса в полном размере, после </w:t>
      </w:r>
      <w:proofErr w:type="gramStart"/>
      <w:r w:rsidRPr="00E91390">
        <w:rPr>
          <w:rFonts w:ascii="Times New Roman" w:eastAsia="Times New Roman" w:hAnsi="Times New Roman" w:cs="Times New Roman"/>
          <w:sz w:val="28"/>
          <w:szCs w:val="28"/>
          <w:lang w:eastAsia="ru-RU"/>
        </w:rPr>
        <w:t>уплаты</w:t>
      </w:r>
      <w:proofErr w:type="gramEnd"/>
      <w:r w:rsidRPr="00E91390">
        <w:rPr>
          <w:rFonts w:ascii="Times New Roman" w:eastAsia="Times New Roman" w:hAnsi="Times New Roman" w:cs="Times New Roman"/>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E91390">
        <w:rPr>
          <w:rFonts w:ascii="Times New Roman" w:eastAsia="Times New Roman" w:hAnsi="Times New Roman" w:cs="Times New Roman"/>
          <w:sz w:val="28"/>
          <w:szCs w:val="28"/>
          <w:lang w:eastAsia="ru-RU"/>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history="1">
        <w:r w:rsidRPr="00E91390">
          <w:rPr>
            <w:rFonts w:ascii="Times New Roman" w:eastAsia="Times New Roman" w:hAnsi="Times New Roman" w:cs="Times New Roman"/>
            <w:sz w:val="28"/>
            <w:szCs w:val="28"/>
            <w:lang w:eastAsia="ru-RU"/>
          </w:rPr>
          <w:t>пунктом 5 части 4 статьи 4</w:t>
        </w:r>
      </w:hyperlink>
      <w:r w:rsidRPr="00E91390">
        <w:rPr>
          <w:rFonts w:ascii="Times New Roman" w:eastAsia="Times New Roman" w:hAnsi="Times New Roman" w:cs="Times New Roman"/>
          <w:sz w:val="28"/>
          <w:szCs w:val="28"/>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E91390">
        <w:rPr>
          <w:rFonts w:ascii="Times New Roman" w:eastAsia="Times New Roman" w:hAnsi="Times New Roman" w:cs="Times New Roman"/>
          <w:sz w:val="28"/>
          <w:szCs w:val="28"/>
          <w:lang w:eastAsia="ru-RU"/>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91390">
        <w:rPr>
          <w:rFonts w:ascii="Times New Roman" w:eastAsia="Times New Roman" w:hAnsi="Times New Roman" w:cs="Times New Roman"/>
          <w:sz w:val="28"/>
          <w:szCs w:val="28"/>
          <w:lang w:eastAsia="ru-RU"/>
        </w:rPr>
        <w:lastRenderedPageBreak/>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E91390">
        <w:rPr>
          <w:rFonts w:ascii="Times New Roman" w:eastAsia="Times New Roman" w:hAnsi="Times New Roman" w:cs="Times New Roman"/>
          <w:sz w:val="28"/>
          <w:szCs w:val="28"/>
          <w:lang w:eastAsia="ru-RU"/>
        </w:rPr>
        <w:t>цены договора уступки прав требований</w:t>
      </w:r>
      <w:proofErr w:type="gramEnd"/>
      <w:r w:rsidRPr="00E91390">
        <w:rPr>
          <w:rFonts w:ascii="Times New Roman" w:eastAsia="Times New Roman" w:hAnsi="Times New Roman" w:cs="Times New Roman"/>
          <w:sz w:val="28"/>
          <w:szCs w:val="28"/>
          <w:lang w:eastAsia="ru-RU"/>
        </w:rPr>
        <w:t xml:space="preserve"> по договору участия в долевом строительстве:</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E91390">
        <w:rPr>
          <w:rFonts w:ascii="Times New Roman" w:eastAsia="Times New Roman" w:hAnsi="Times New Roman" w:cs="Times New Roman"/>
          <w:sz w:val="28"/>
          <w:szCs w:val="28"/>
          <w:lang w:eastAsia="x-none"/>
        </w:rPr>
        <w:br/>
        <w:t>и приложенных к нему документов);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2) копия документов, удостоверяющих личность каждого члена семьи; </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E91390">
        <w:rPr>
          <w:rFonts w:ascii="Times New Roman" w:eastAsia="Times New Roman" w:hAnsi="Times New Roman" w:cs="Times New Roman"/>
          <w:sz w:val="28"/>
          <w:szCs w:val="28"/>
          <w:lang w:eastAsia="x-none"/>
        </w:rPr>
        <w:t>3) заявление по форме,</w:t>
      </w:r>
      <w:r w:rsidRPr="00E91390">
        <w:rPr>
          <w:rFonts w:ascii="Times New Roman" w:eastAsia="Times New Roman" w:hAnsi="Times New Roman" w:cs="Times New Roman"/>
          <w:sz w:val="28"/>
          <w:szCs w:val="24"/>
          <w:lang w:val="x-none" w:eastAsia="x-none"/>
        </w:rPr>
        <w:t xml:space="preserve"> </w:t>
      </w:r>
      <w:r w:rsidRPr="00E91390">
        <w:rPr>
          <w:rFonts w:ascii="Times New Roman" w:eastAsia="Times New Roman" w:hAnsi="Times New Roman" w:cs="Times New Roman"/>
          <w:sz w:val="28"/>
          <w:szCs w:val="28"/>
          <w:lang w:eastAsia="x-none"/>
        </w:rPr>
        <w:t>приведенной в приложении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E91390">
        <w:rPr>
          <w:rFonts w:ascii="Times New Roman" w:eastAsia="Times New Roman" w:hAnsi="Times New Roman" w:cs="Times New Roman"/>
          <w:sz w:val="28"/>
          <w:szCs w:val="28"/>
          <w:lang w:eastAsia="x-none"/>
        </w:rPr>
        <w:t xml:space="preserve"> предоставляемой социальной выплаты.</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Документами, подтверждающими наличие у молодой семьи достаточных доходов, являются один или несколько из нижеперечисленных документов: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б) копия свидетельства (свидетельств) о государственной регистрации права собственности на жилое помещение на член</w:t>
      </w:r>
      <w:proofErr w:type="gramStart"/>
      <w:r w:rsidRPr="00E91390">
        <w:rPr>
          <w:rFonts w:ascii="Times New Roman" w:eastAsia="Times New Roman" w:hAnsi="Times New Roman" w:cs="Times New Roman"/>
          <w:sz w:val="28"/>
          <w:szCs w:val="28"/>
          <w:lang w:eastAsia="x-none"/>
        </w:rPr>
        <w:t>а(</w:t>
      </w:r>
      <w:proofErr w:type="spellStart"/>
      <w:proofErr w:type="gramEnd"/>
      <w:r w:rsidRPr="00E91390">
        <w:rPr>
          <w:rFonts w:ascii="Times New Roman" w:eastAsia="Times New Roman" w:hAnsi="Times New Roman" w:cs="Times New Roman"/>
          <w:sz w:val="28"/>
          <w:szCs w:val="28"/>
          <w:lang w:eastAsia="x-none"/>
        </w:rPr>
        <w:t>ов</w:t>
      </w:r>
      <w:proofErr w:type="spellEnd"/>
      <w:r w:rsidRPr="00E91390">
        <w:rPr>
          <w:rFonts w:ascii="Times New Roman" w:eastAsia="Times New Roman" w:hAnsi="Times New Roman" w:cs="Times New Roman"/>
          <w:sz w:val="28"/>
          <w:szCs w:val="28"/>
          <w:lang w:eastAsia="x-none"/>
        </w:rPr>
        <w:t>) молодой семьи и заявление в произвольной форме от члена(</w:t>
      </w:r>
      <w:proofErr w:type="spellStart"/>
      <w:r w:rsidRPr="00E91390">
        <w:rPr>
          <w:rFonts w:ascii="Times New Roman" w:eastAsia="Times New Roman" w:hAnsi="Times New Roman" w:cs="Times New Roman"/>
          <w:sz w:val="28"/>
          <w:szCs w:val="28"/>
          <w:lang w:eastAsia="x-none"/>
        </w:rPr>
        <w:t>ов</w:t>
      </w:r>
      <w:proofErr w:type="spellEnd"/>
      <w:r w:rsidRPr="00E91390">
        <w:rPr>
          <w:rFonts w:ascii="Times New Roman" w:eastAsia="Times New Roman" w:hAnsi="Times New Roman" w:cs="Times New Roman"/>
          <w:sz w:val="28"/>
          <w:szCs w:val="28"/>
          <w:lang w:eastAsia="x-none"/>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w:t>
      </w:r>
      <w:proofErr w:type="gramStart"/>
      <w:r w:rsidRPr="00E91390">
        <w:rPr>
          <w:rFonts w:ascii="Times New Roman" w:eastAsia="Times New Roman" w:hAnsi="Times New Roman" w:cs="Times New Roman"/>
          <w:sz w:val="28"/>
          <w:szCs w:val="28"/>
          <w:lang w:eastAsia="x-none"/>
        </w:rPr>
        <w:t>а(</w:t>
      </w:r>
      <w:proofErr w:type="spellStart"/>
      <w:proofErr w:type="gramEnd"/>
      <w:r w:rsidRPr="00E91390">
        <w:rPr>
          <w:rFonts w:ascii="Times New Roman" w:eastAsia="Times New Roman" w:hAnsi="Times New Roman" w:cs="Times New Roman"/>
          <w:sz w:val="28"/>
          <w:szCs w:val="28"/>
          <w:lang w:eastAsia="x-none"/>
        </w:rPr>
        <w:t>ов</w:t>
      </w:r>
      <w:proofErr w:type="spellEnd"/>
      <w:r w:rsidRPr="00E91390">
        <w:rPr>
          <w:rFonts w:ascii="Times New Roman" w:eastAsia="Times New Roman" w:hAnsi="Times New Roman" w:cs="Times New Roman"/>
          <w:sz w:val="28"/>
          <w:szCs w:val="28"/>
          <w:lang w:eastAsia="x-none"/>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2.6.2. Для участия в Мероприятии в целях использования социальной выплаты:</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4"/>
          <w:szCs w:val="28"/>
          <w:lang w:eastAsia="ru-RU"/>
        </w:rPr>
        <w:lastRenderedPageBreak/>
        <w:t xml:space="preserve"> </w:t>
      </w:r>
      <w:proofErr w:type="gramStart"/>
      <w:r w:rsidRPr="00E91390">
        <w:rPr>
          <w:rFonts w:ascii="Times New Roman" w:eastAsia="Times New Roman" w:hAnsi="Times New Roman" w:cs="Times New Roman"/>
          <w:sz w:val="28"/>
          <w:szCs w:val="28"/>
          <w:lang w:eastAsia="ru-RU"/>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E91390">
        <w:rPr>
          <w:rFonts w:ascii="Times New Roman" w:eastAsia="Times New Roman" w:hAnsi="Times New Roman" w:cs="Times New Roman"/>
          <w:sz w:val="28"/>
          <w:szCs w:val="28"/>
          <w:lang w:eastAsia="ru-RU"/>
        </w:rPr>
        <w:t>) на погашение ранее предоставленного жилищного кредита;</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E91390">
        <w:rPr>
          <w:rFonts w:ascii="Times New Roman" w:eastAsia="Times New Roman" w:hAnsi="Times New Roman" w:cs="Times New Roman"/>
          <w:sz w:val="28"/>
          <w:szCs w:val="28"/>
          <w:lang w:eastAsia="ru-RU"/>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 копии документов, удостоверяющих личность каждого члена семьи;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3) копия кредитного договора (договор займа);</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а) документы, подтверждающие родственные отношения между лицами, указанными в заявлении в качестве членов семьи;</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б) сведения, подтверждающие регистрацию брака (на неполную семью не распространяется);</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сведения, содержащие информацию о зарегистрированных гражданах в жилом помещении;</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г) выписку (выписки) из Единого государственного реестра недвижимости о </w:t>
      </w:r>
      <w:r w:rsidRPr="00E91390">
        <w:rPr>
          <w:rFonts w:ascii="Times New Roman" w:eastAsia="Times New Roman" w:hAnsi="Times New Roman" w:cs="Times New Roman"/>
          <w:sz w:val="28"/>
          <w:szCs w:val="28"/>
          <w:lang w:eastAsia="ru-RU"/>
        </w:rPr>
        <w:lastRenderedPageBreak/>
        <w:t>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roofErr w:type="gramEnd"/>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ж) документ, подтверждающий признание членов молодой </w:t>
      </w:r>
      <w:proofErr w:type="gramStart"/>
      <w:r w:rsidRPr="00E91390">
        <w:rPr>
          <w:rFonts w:ascii="Times New Roman" w:eastAsia="Times New Roman" w:hAnsi="Times New Roman" w:cs="Times New Roman"/>
          <w:sz w:val="28"/>
          <w:szCs w:val="28"/>
          <w:lang w:eastAsia="ru-RU"/>
        </w:rPr>
        <w:t>семьи</w:t>
      </w:r>
      <w:proofErr w:type="gramEnd"/>
      <w:r w:rsidRPr="00E91390">
        <w:rPr>
          <w:rFonts w:ascii="Times New Roman" w:eastAsia="Times New Roman" w:hAnsi="Times New Roman" w:cs="Times New Roman"/>
          <w:sz w:val="28"/>
          <w:szCs w:val="28"/>
          <w:lang w:eastAsia="ru-RU"/>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roofErr w:type="gramEnd"/>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л) документ, подтверждающий регистрацию в системе индивидуального (персонифицированного) учета каждого члена семьи (СНИЛС).</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Заявитель вправе представить документы, указанные в пункте 2.7, по собственной инициативе. </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2.7.1. При предоставлении государственной услуги запрещается требовать от заявителя:</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E91390">
        <w:rPr>
          <w:rFonts w:ascii="Times New Roman" w:eastAsia="Times New Roman" w:hAnsi="Times New Roman" w:cs="Times New Roman"/>
          <w:sz w:val="28"/>
          <w:szCs w:val="28"/>
          <w:lang w:eastAsia="ru-RU"/>
        </w:rPr>
        <w:lastRenderedPageBreak/>
        <w:t>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91390">
        <w:rPr>
          <w:rFonts w:ascii="Times New Roman" w:eastAsia="Times New Roman" w:hAnsi="Times New Roman" w:cs="Times New Roman"/>
          <w:sz w:val="28"/>
          <w:szCs w:val="28"/>
          <w:lang w:eastAsia="ru-RU"/>
        </w:rPr>
        <w:t xml:space="preserve"> 6 статьи 7 Федерального закона от 27.07.2010 № 210-ФЗ «Об организации предоставления государственных и муниципальных услуг»;</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E91390">
        <w:rPr>
          <w:rFonts w:ascii="Times New Roman" w:eastAsia="Times New Roman" w:hAnsi="Times New Roman" w:cs="Times New Roman"/>
          <w:sz w:val="28"/>
          <w:szCs w:val="28"/>
          <w:lang w:eastAsia="ru-RU"/>
        </w:rPr>
        <w:t xml:space="preserve"> услуг»;</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2.7.2. При наступлении событий, являющихся основанием для предоставления государственной услуги, ОМСУ, </w:t>
      </w:r>
      <w:proofErr w:type="gramStart"/>
      <w:r w:rsidRPr="00E91390">
        <w:rPr>
          <w:rFonts w:ascii="Times New Roman" w:eastAsia="Times New Roman" w:hAnsi="Times New Roman" w:cs="Times New Roman"/>
          <w:sz w:val="28"/>
          <w:szCs w:val="28"/>
          <w:lang w:eastAsia="ru-RU"/>
        </w:rPr>
        <w:t>предоставляющий</w:t>
      </w:r>
      <w:proofErr w:type="gramEnd"/>
      <w:r w:rsidRPr="00E91390">
        <w:rPr>
          <w:rFonts w:ascii="Times New Roman" w:eastAsia="Times New Roman" w:hAnsi="Times New Roman" w:cs="Times New Roman"/>
          <w:sz w:val="28"/>
          <w:szCs w:val="28"/>
          <w:lang w:eastAsia="ru-RU"/>
        </w:rPr>
        <w:t xml:space="preserve"> муниципальную услугу, вправе:</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1390">
        <w:rPr>
          <w:rFonts w:ascii="Times New Roman" w:eastAsia="Times New Roman" w:hAnsi="Times New Roman" w:cs="Times New Roman"/>
          <w:sz w:val="28"/>
          <w:szCs w:val="28"/>
          <w:lang w:eastAsia="ru-RU"/>
        </w:rPr>
        <w:t>запрос</w:t>
      </w:r>
      <w:proofErr w:type="gramEnd"/>
      <w:r w:rsidRPr="00E91390">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1390">
        <w:rPr>
          <w:rFonts w:ascii="Times New Roman" w:eastAsia="Times New Roman" w:hAnsi="Times New Roman" w:cs="Times New Roman"/>
          <w:sz w:val="28"/>
          <w:szCs w:val="28"/>
          <w:lang w:eastAsia="ru-RU"/>
        </w:rPr>
        <w:t xml:space="preserve"> заявителя о проведенных мероприятиях.</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0"/>
      <w:bookmarkEnd w:id="8"/>
      <w:r w:rsidRPr="00E91390">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E91390">
        <w:rPr>
          <w:rFonts w:ascii="Times New Roman" w:eastAsia="Times New Roman" w:hAnsi="Times New Roman" w:cs="Times New Roman"/>
          <w:sz w:val="28"/>
          <w:szCs w:val="28"/>
          <w:lang w:eastAsia="ru-RU"/>
        </w:rPr>
        <w:lastRenderedPageBreak/>
        <w:t>муниципальной услуги предусмотрена действующим законодательством.</w:t>
      </w:r>
    </w:p>
    <w:p w:rsidR="00E91390" w:rsidRPr="00E91390" w:rsidRDefault="00E91390" w:rsidP="00E913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Основанием для приостановления предоставления муниципальной услуги является </w:t>
      </w:r>
      <w:proofErr w:type="spellStart"/>
      <w:r w:rsidRPr="00E91390">
        <w:rPr>
          <w:rFonts w:ascii="Times New Roman" w:eastAsia="Times New Roman" w:hAnsi="Times New Roman" w:cs="Times New Roman"/>
          <w:sz w:val="28"/>
          <w:szCs w:val="28"/>
          <w:lang w:eastAsia="ru-RU"/>
        </w:rPr>
        <w:t>непоступление</w:t>
      </w:r>
      <w:proofErr w:type="spellEnd"/>
      <w:r w:rsidRPr="00E91390">
        <w:rPr>
          <w:rFonts w:ascii="Times New Roman" w:eastAsia="Times New Roman" w:hAnsi="Times New Roman" w:cs="Times New Roman"/>
          <w:sz w:val="28"/>
          <w:szCs w:val="28"/>
          <w:lang w:eastAsia="ru-RU"/>
        </w:rPr>
        <w:t xml:space="preserve"> в ОМСУ ответа на межведомственный запрос:</w:t>
      </w:r>
    </w:p>
    <w:p w:rsidR="00E91390" w:rsidRPr="00E91390" w:rsidRDefault="00E91390" w:rsidP="00E913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E91390" w:rsidRPr="00E91390" w:rsidRDefault="00E91390" w:rsidP="00E913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E91390" w:rsidRPr="00E91390" w:rsidRDefault="00E91390" w:rsidP="00E913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 xml:space="preserve">При </w:t>
      </w:r>
      <w:proofErr w:type="spellStart"/>
      <w:r w:rsidRPr="00E91390">
        <w:rPr>
          <w:rFonts w:ascii="Times New Roman" w:eastAsia="Times New Roman" w:hAnsi="Times New Roman" w:cs="Times New Roman"/>
          <w:sz w:val="28"/>
          <w:szCs w:val="28"/>
          <w:lang w:eastAsia="ru-RU"/>
        </w:rPr>
        <w:t>непоступлении</w:t>
      </w:r>
      <w:proofErr w:type="spellEnd"/>
      <w:r w:rsidRPr="00E91390">
        <w:rPr>
          <w:rFonts w:ascii="Times New Roman" w:eastAsia="Times New Roman" w:hAnsi="Times New Roman" w:cs="Times New Roman"/>
          <w:sz w:val="28"/>
          <w:szCs w:val="28"/>
          <w:lang w:eastAsia="ru-RU"/>
        </w:rPr>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9" w:history="1">
        <w:r w:rsidRPr="00E91390">
          <w:rPr>
            <w:rFonts w:ascii="Times New Roman" w:eastAsia="Times New Roman" w:hAnsi="Times New Roman" w:cs="Times New Roman"/>
            <w:sz w:val="28"/>
            <w:szCs w:val="28"/>
            <w:lang w:eastAsia="ru-RU"/>
          </w:rPr>
          <w:t>уведомление</w:t>
        </w:r>
      </w:hyperlink>
      <w:r w:rsidRPr="00E91390">
        <w:rPr>
          <w:rFonts w:ascii="Times New Roman" w:eastAsia="Times New Roman" w:hAnsi="Times New Roman" w:cs="Times New Roman"/>
          <w:sz w:val="28"/>
          <w:szCs w:val="28"/>
          <w:lang w:eastAsia="ru-RU"/>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rsidR="00E91390" w:rsidRPr="00E91390" w:rsidRDefault="00E91390" w:rsidP="00E913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а) нарушен срок подачи документов;</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б) заявление на получение услуги оформлено не в соответствии с административным регламентом;</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в заявлении имеются незаполненные разделы (пункты), подлежащие обязательному заполнению;</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г) текст в заявлении не поддается прочтению;</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д) заявление не подписано заявителем (подписано неуполномоченным лицом);</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ж) заявление подано лицом, не уполномоченным на осуществление таких действий;</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з) представленные заявителем документы не отвечают требованиям, установленным административным регламентом;</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к) заявление с комплектом документов </w:t>
      </w:r>
      <w:proofErr w:type="gramStart"/>
      <w:r w:rsidRPr="00E91390">
        <w:rPr>
          <w:rFonts w:ascii="Times New Roman" w:eastAsia="Times New Roman" w:hAnsi="Times New Roman" w:cs="Times New Roman"/>
          <w:sz w:val="28"/>
          <w:szCs w:val="28"/>
          <w:lang w:eastAsia="ru-RU"/>
        </w:rPr>
        <w:t>подписаны</w:t>
      </w:r>
      <w:proofErr w:type="gramEnd"/>
      <w:r w:rsidRPr="00E91390">
        <w:rPr>
          <w:rFonts w:ascii="Times New Roman" w:eastAsia="Times New Roman" w:hAnsi="Times New Roman" w:cs="Times New Roman"/>
          <w:sz w:val="28"/>
          <w:szCs w:val="28"/>
          <w:lang w:eastAsia="ru-RU"/>
        </w:rPr>
        <w:t xml:space="preserve"> недействительной электронной подписью;</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л) отсутствие права на предоставление муниципальной услуги.</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Основаниями для отказа в признании молодой семьи участницей мероприятия являются:</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а) несоответствие молодой семьи требованиям, предусмотренным </w:t>
      </w:r>
      <w:hyperlink r:id="rId10" w:history="1">
        <w:r w:rsidRPr="00E91390">
          <w:rPr>
            <w:rFonts w:ascii="Times New Roman" w:eastAsia="Times New Roman" w:hAnsi="Times New Roman" w:cs="Times New Roman"/>
            <w:sz w:val="28"/>
            <w:szCs w:val="28"/>
            <w:lang w:eastAsia="ru-RU"/>
          </w:rPr>
          <w:t>пунктом 6</w:t>
        </w:r>
      </w:hyperlink>
      <w:r w:rsidRPr="00E91390">
        <w:rPr>
          <w:rFonts w:ascii="Times New Roman" w:eastAsia="Times New Roman" w:hAnsi="Times New Roman" w:cs="Times New Roman"/>
          <w:sz w:val="28"/>
          <w:szCs w:val="28"/>
          <w:lang w:eastAsia="ru-RU"/>
        </w:rPr>
        <w:t xml:space="preserve"> Правил (пунктом 1.2 настоящего регламента);</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lastRenderedPageBreak/>
        <w:t>б) непредставление или представление не в полном объеме документов, предусмотренных пунктами 2.6.1, 2.6.2 настоящего регламента;</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недостоверность сведений, содержащихся в представленных документах;</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1" w:history="1">
        <w:r w:rsidRPr="00E91390">
          <w:rPr>
            <w:rFonts w:ascii="Times New Roman" w:eastAsia="Times New Roman" w:hAnsi="Times New Roman" w:cs="Times New Roman"/>
            <w:sz w:val="28"/>
            <w:szCs w:val="28"/>
            <w:lang w:eastAsia="ru-RU"/>
          </w:rPr>
          <w:t>законом</w:t>
        </w:r>
      </w:hyperlink>
      <w:r w:rsidRPr="00E91390">
        <w:rPr>
          <w:rFonts w:ascii="Times New Roman" w:eastAsia="Times New Roman" w:hAnsi="Times New Roman" w:cs="Times New Roman"/>
          <w:sz w:val="28"/>
          <w:szCs w:val="28"/>
          <w:lang w:eastAsia="ru-RU"/>
        </w:rPr>
        <w:t xml:space="preserve"> "О мерах государственной поддержки семей, имеющих детей, в части погашения обязательств</w:t>
      </w:r>
      <w:proofErr w:type="gramEnd"/>
      <w:r w:rsidRPr="00E91390">
        <w:rPr>
          <w:rFonts w:ascii="Times New Roman" w:eastAsia="Times New Roman" w:hAnsi="Times New Roman" w:cs="Times New Roman"/>
          <w:sz w:val="28"/>
          <w:szCs w:val="28"/>
          <w:lang w:eastAsia="ru-RU"/>
        </w:rPr>
        <w:t xml:space="preserve"> по ипотечным жилищным кредитам (займам) и о внесении изменений в статью 13.2 Федерального закона "Об актах гражданского состояния".</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bookmarkStart w:id="9" w:name="sub_1028"/>
      <w:bookmarkStart w:id="10" w:name="sub_121028"/>
      <w:bookmarkStart w:id="11" w:name="sub_1003"/>
      <w:bookmarkEnd w:id="6"/>
      <w:r w:rsidRPr="00E91390">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п</w:t>
      </w:r>
      <w:proofErr w:type="gramEnd"/>
      <w:r w:rsidRPr="00E91390">
        <w:rPr>
          <w:rFonts w:ascii="Times New Roman" w:eastAsia="Times New Roman" w:hAnsi="Times New Roman" w:cs="Times New Roman"/>
          <w:sz w:val="28"/>
          <w:szCs w:val="28"/>
          <w:lang w:eastAsia="ru-RU"/>
        </w:rPr>
        <w:t>ри личном обращении – 1 рабочий день;</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 в ОМСУ;</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 направлении запроса на бумажном носителе из МФЦ в ОМСУ – в день поступления запроса в ОМСУ;</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2.1</w:t>
      </w:r>
      <w:r w:rsidRPr="00E91390">
        <w:rPr>
          <w:rFonts w:ascii="Times New Roman" w:eastAsia="Times New Roman" w:hAnsi="Times New Roman" w:cs="Times New Roman"/>
          <w:sz w:val="28"/>
          <w:szCs w:val="28"/>
          <w:lang w:eastAsia="x-none"/>
        </w:rPr>
        <w:t>4</w:t>
      </w:r>
      <w:r w:rsidRPr="00E91390">
        <w:rPr>
          <w:rFonts w:ascii="Times New Roman" w:eastAsia="Times New Roman" w:hAnsi="Times New Roman" w:cs="Times New Roman"/>
          <w:sz w:val="28"/>
          <w:szCs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val="x-none" w:eastAsia="x-none"/>
        </w:rPr>
        <w:t>2.1</w:t>
      </w:r>
      <w:r w:rsidRPr="00E91390">
        <w:rPr>
          <w:rFonts w:ascii="Times New Roman" w:eastAsia="Times New Roman" w:hAnsi="Times New Roman" w:cs="Times New Roman"/>
          <w:sz w:val="28"/>
          <w:szCs w:val="28"/>
          <w:lang w:eastAsia="x-none"/>
        </w:rPr>
        <w:t>4</w:t>
      </w:r>
      <w:r w:rsidRPr="00E91390">
        <w:rPr>
          <w:rFonts w:ascii="Times New Roman" w:eastAsia="Times New Roman" w:hAnsi="Times New Roman" w:cs="Times New Roman"/>
          <w:sz w:val="28"/>
          <w:szCs w:val="28"/>
          <w:lang w:val="x-none" w:eastAsia="x-none"/>
        </w:rPr>
        <w:t>.1. Предоставление</w:t>
      </w:r>
      <w:r w:rsidRPr="00E91390">
        <w:rPr>
          <w:rFonts w:ascii="Times New Roman" w:eastAsia="Times New Roman" w:hAnsi="Times New Roman" w:cs="Times New Roman"/>
          <w:sz w:val="28"/>
          <w:szCs w:val="28"/>
          <w:lang w:eastAsia="x-none"/>
        </w:rPr>
        <w:t xml:space="preserve"> муниципальной</w:t>
      </w:r>
      <w:r w:rsidRPr="00E91390">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E91390">
        <w:rPr>
          <w:rFonts w:ascii="Times New Roman" w:eastAsia="Times New Roman" w:hAnsi="Times New Roman" w:cs="Times New Roman"/>
          <w:sz w:val="28"/>
          <w:szCs w:val="28"/>
          <w:lang w:eastAsia="x-none"/>
        </w:rPr>
        <w:t xml:space="preserve">Администрации </w:t>
      </w:r>
      <w:r w:rsidRPr="00E91390">
        <w:rPr>
          <w:rFonts w:ascii="Times New Roman" w:eastAsia="Times New Roman" w:hAnsi="Times New Roman" w:cs="Times New Roman"/>
          <w:sz w:val="28"/>
          <w:szCs w:val="28"/>
          <w:lang w:val="x-none" w:eastAsia="x-none"/>
        </w:rPr>
        <w:t>и</w:t>
      </w:r>
      <w:r w:rsidRPr="00E91390">
        <w:rPr>
          <w:rFonts w:ascii="Times New Roman" w:eastAsia="Times New Roman" w:hAnsi="Times New Roman" w:cs="Times New Roman"/>
          <w:sz w:val="28"/>
          <w:szCs w:val="28"/>
          <w:lang w:eastAsia="x-none"/>
        </w:rPr>
        <w:t>ли в</w:t>
      </w:r>
      <w:r w:rsidRPr="00E91390">
        <w:rPr>
          <w:rFonts w:ascii="Times New Roman" w:eastAsia="Times New Roman" w:hAnsi="Times New Roman" w:cs="Times New Roman"/>
          <w:sz w:val="28"/>
          <w:szCs w:val="28"/>
          <w:lang w:val="x-none" w:eastAsia="x-none"/>
        </w:rPr>
        <w:t xml:space="preserve"> МФЦ</w:t>
      </w:r>
      <w:r w:rsidRPr="00E91390">
        <w:rPr>
          <w:rFonts w:ascii="Times New Roman" w:eastAsia="Times New Roman" w:hAnsi="Times New Roman" w:cs="Times New Roman"/>
          <w:sz w:val="28"/>
          <w:szCs w:val="28"/>
          <w:lang w:eastAsia="x-none"/>
        </w:rPr>
        <w:t>.</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E91390">
        <w:rPr>
          <w:rFonts w:ascii="Times New Roman" w:eastAsia="Times New Roman" w:hAnsi="Times New Roman" w:cs="Times New Roman"/>
          <w:sz w:val="28"/>
          <w:szCs w:val="28"/>
          <w:lang w:eastAsia="x-none"/>
        </w:rPr>
        <w:lastRenderedPageBreak/>
        <w:t>2.14.4. Вход в здание (помещение) и выход из него оборудуются, информационными табличками (вывесками), содержащие информацию о режиме его работы.</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 – поводыря и устрой</w:t>
      </w:r>
      <w:proofErr w:type="gramStart"/>
      <w:r w:rsidRPr="00E91390">
        <w:rPr>
          <w:rFonts w:ascii="Times New Roman" w:eastAsia="Times New Roman" w:hAnsi="Times New Roman" w:cs="Times New Roman"/>
          <w:sz w:val="28"/>
          <w:szCs w:val="28"/>
          <w:lang w:eastAsia="x-none"/>
        </w:rPr>
        <w:t>ств дл</w:t>
      </w:r>
      <w:proofErr w:type="gramEnd"/>
      <w:r w:rsidRPr="00E91390">
        <w:rPr>
          <w:rFonts w:ascii="Times New Roman" w:eastAsia="Times New Roman" w:hAnsi="Times New Roman" w:cs="Times New Roman"/>
          <w:sz w:val="28"/>
          <w:szCs w:val="28"/>
          <w:lang w:eastAsia="x-none"/>
        </w:rPr>
        <w:t>я передвижения инвалида (костылей, ходунков).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2.1</w:t>
      </w:r>
      <w:r w:rsidRPr="00E91390">
        <w:rPr>
          <w:rFonts w:ascii="Times New Roman" w:eastAsia="Times New Roman" w:hAnsi="Times New Roman" w:cs="Times New Roman"/>
          <w:sz w:val="28"/>
          <w:szCs w:val="28"/>
          <w:lang w:eastAsia="x-none"/>
        </w:rPr>
        <w:t>5</w:t>
      </w:r>
      <w:r w:rsidRPr="00E91390">
        <w:rPr>
          <w:rFonts w:ascii="Times New Roman" w:eastAsia="Times New Roman" w:hAnsi="Times New Roman" w:cs="Times New Roman"/>
          <w:sz w:val="28"/>
          <w:szCs w:val="28"/>
          <w:lang w:val="x-none" w:eastAsia="x-none"/>
        </w:rPr>
        <w:t xml:space="preserve">.1. Показатели доступности </w:t>
      </w:r>
      <w:r w:rsidRPr="00E91390">
        <w:rPr>
          <w:rFonts w:ascii="Times New Roman" w:eastAsia="Times New Roman" w:hAnsi="Times New Roman" w:cs="Times New Roman"/>
          <w:sz w:val="28"/>
          <w:szCs w:val="28"/>
          <w:lang w:eastAsia="x-none"/>
        </w:rPr>
        <w:t>муниципальной</w:t>
      </w:r>
      <w:r w:rsidRPr="00E91390">
        <w:rPr>
          <w:rFonts w:ascii="Times New Roman" w:eastAsia="Times New Roman" w:hAnsi="Times New Roman" w:cs="Times New Roman"/>
          <w:sz w:val="28"/>
          <w:szCs w:val="28"/>
          <w:lang w:val="x-none" w:eastAsia="x-none"/>
        </w:rPr>
        <w:t xml:space="preserve"> услуги</w:t>
      </w:r>
      <w:r w:rsidRPr="00E91390">
        <w:rPr>
          <w:rFonts w:ascii="Times New Roman" w:eastAsia="Times New Roman" w:hAnsi="Times New Roman" w:cs="Times New Roman"/>
          <w:sz w:val="28"/>
          <w:szCs w:val="28"/>
          <w:lang w:eastAsia="x-none"/>
        </w:rPr>
        <w:t xml:space="preserve"> (общие, применимые в отношении всех заявителей)</w:t>
      </w:r>
      <w:r w:rsidRPr="00E91390">
        <w:rPr>
          <w:rFonts w:ascii="Times New Roman" w:eastAsia="Times New Roman" w:hAnsi="Times New Roman" w:cs="Times New Roman"/>
          <w:sz w:val="28"/>
          <w:szCs w:val="28"/>
          <w:lang w:val="x-none" w:eastAsia="x-none"/>
        </w:rPr>
        <w:t>:</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eastAsia="x-none"/>
        </w:rPr>
        <w:t>1)</w:t>
      </w:r>
      <w:r w:rsidRPr="00E91390">
        <w:rPr>
          <w:rFonts w:ascii="Times New Roman" w:eastAsia="Times New Roman" w:hAnsi="Times New Roman" w:cs="Times New Roman"/>
          <w:sz w:val="28"/>
          <w:szCs w:val="28"/>
          <w:lang w:val="x-none" w:eastAsia="x-none"/>
        </w:rPr>
        <w:t xml:space="preserve"> равные права и возможности при получении </w:t>
      </w:r>
      <w:r w:rsidRPr="00E91390">
        <w:rPr>
          <w:rFonts w:ascii="Times New Roman" w:eastAsia="Times New Roman" w:hAnsi="Times New Roman" w:cs="Times New Roman"/>
          <w:sz w:val="28"/>
          <w:szCs w:val="28"/>
          <w:lang w:eastAsia="x-none"/>
        </w:rPr>
        <w:t xml:space="preserve">муниципальной </w:t>
      </w:r>
      <w:r w:rsidRPr="00E91390">
        <w:rPr>
          <w:rFonts w:ascii="Times New Roman" w:eastAsia="Times New Roman" w:hAnsi="Times New Roman" w:cs="Times New Roman"/>
          <w:sz w:val="28"/>
          <w:szCs w:val="28"/>
          <w:lang w:val="x-none" w:eastAsia="x-none"/>
        </w:rPr>
        <w:t>услуги для заявителей;</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2) </w:t>
      </w:r>
      <w:r w:rsidRPr="00E91390">
        <w:rPr>
          <w:rFonts w:ascii="Times New Roman" w:eastAsia="Times New Roman" w:hAnsi="Times New Roman" w:cs="Times New Roman"/>
          <w:sz w:val="28"/>
          <w:szCs w:val="28"/>
          <w:lang w:val="x-none" w:eastAsia="x-none"/>
        </w:rPr>
        <w:t>транспортная доступность к мест</w:t>
      </w:r>
      <w:r w:rsidRPr="00E91390">
        <w:rPr>
          <w:rFonts w:ascii="Times New Roman" w:eastAsia="Times New Roman" w:hAnsi="Times New Roman" w:cs="Times New Roman"/>
          <w:sz w:val="28"/>
          <w:szCs w:val="28"/>
          <w:lang w:eastAsia="x-none"/>
        </w:rPr>
        <w:t>у</w:t>
      </w:r>
      <w:r w:rsidRPr="00E91390">
        <w:rPr>
          <w:rFonts w:ascii="Times New Roman" w:eastAsia="Times New Roman" w:hAnsi="Times New Roman" w:cs="Times New Roman"/>
          <w:sz w:val="28"/>
          <w:szCs w:val="28"/>
          <w:lang w:val="x-none" w:eastAsia="x-none"/>
        </w:rPr>
        <w:t xml:space="preserve"> предоставления </w:t>
      </w:r>
      <w:r w:rsidRPr="00E91390">
        <w:rPr>
          <w:rFonts w:ascii="Times New Roman" w:eastAsia="Times New Roman" w:hAnsi="Times New Roman" w:cs="Times New Roman"/>
          <w:sz w:val="28"/>
          <w:szCs w:val="28"/>
          <w:lang w:eastAsia="x-none"/>
        </w:rPr>
        <w:t xml:space="preserve">муниципальной </w:t>
      </w:r>
      <w:r w:rsidRPr="00E91390">
        <w:rPr>
          <w:rFonts w:ascii="Times New Roman" w:eastAsia="Times New Roman" w:hAnsi="Times New Roman" w:cs="Times New Roman"/>
          <w:sz w:val="28"/>
          <w:szCs w:val="28"/>
          <w:lang w:val="x-none" w:eastAsia="x-none"/>
        </w:rPr>
        <w:t>услуги</w:t>
      </w:r>
      <w:r w:rsidRPr="00E91390">
        <w:rPr>
          <w:rFonts w:ascii="Times New Roman" w:eastAsia="Times New Roman" w:hAnsi="Times New Roman" w:cs="Times New Roman"/>
          <w:sz w:val="28"/>
          <w:szCs w:val="28"/>
          <w:lang w:eastAsia="x-none"/>
        </w:rPr>
        <w:t>;</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3)</w:t>
      </w:r>
      <w:r w:rsidRPr="00E91390">
        <w:rPr>
          <w:rFonts w:ascii="Times New Roman" w:eastAsia="Times New Roman" w:hAnsi="Times New Roman" w:cs="Times New Roman"/>
          <w:sz w:val="28"/>
          <w:szCs w:val="28"/>
          <w:lang w:val="x-none" w:eastAsia="x-none"/>
        </w:rPr>
        <w:t xml:space="preserve"> режим работы</w:t>
      </w:r>
      <w:r w:rsidRPr="00E91390">
        <w:rPr>
          <w:rFonts w:ascii="Times New Roman" w:eastAsia="Times New Roman" w:hAnsi="Times New Roman" w:cs="Times New Roman"/>
          <w:sz w:val="28"/>
          <w:szCs w:val="28"/>
          <w:lang w:eastAsia="x-none"/>
        </w:rPr>
        <w:t xml:space="preserve"> Администрации, </w:t>
      </w:r>
      <w:r w:rsidRPr="00E91390">
        <w:rPr>
          <w:rFonts w:ascii="Times New Roman" w:eastAsia="Times New Roman" w:hAnsi="Times New Roman" w:cs="Times New Roman"/>
          <w:sz w:val="28"/>
          <w:szCs w:val="28"/>
          <w:lang w:val="x-none" w:eastAsia="x-none"/>
        </w:rPr>
        <w:t>обеспеч</w:t>
      </w:r>
      <w:r w:rsidRPr="00E91390">
        <w:rPr>
          <w:rFonts w:ascii="Times New Roman" w:eastAsia="Times New Roman" w:hAnsi="Times New Roman" w:cs="Times New Roman"/>
          <w:sz w:val="28"/>
          <w:szCs w:val="28"/>
          <w:lang w:eastAsia="x-none"/>
        </w:rPr>
        <w:t>ивающий</w:t>
      </w:r>
      <w:r w:rsidRPr="00E91390">
        <w:rPr>
          <w:rFonts w:ascii="Times New Roman" w:eastAsia="Times New Roman" w:hAnsi="Times New Roman" w:cs="Times New Roman"/>
          <w:sz w:val="28"/>
          <w:szCs w:val="28"/>
          <w:lang w:val="x-none" w:eastAsia="x-none"/>
        </w:rPr>
        <w:t xml:space="preserve"> возможность подачи </w:t>
      </w:r>
      <w:r w:rsidRPr="00E91390">
        <w:rPr>
          <w:rFonts w:ascii="Times New Roman" w:eastAsia="Times New Roman" w:hAnsi="Times New Roman" w:cs="Times New Roman"/>
          <w:sz w:val="28"/>
          <w:szCs w:val="28"/>
          <w:lang w:eastAsia="x-none"/>
        </w:rPr>
        <w:t>заявителем</w:t>
      </w:r>
      <w:r w:rsidRPr="00E91390">
        <w:rPr>
          <w:rFonts w:ascii="Times New Roman" w:eastAsia="Times New Roman" w:hAnsi="Times New Roman" w:cs="Times New Roman"/>
          <w:sz w:val="28"/>
          <w:szCs w:val="28"/>
          <w:lang w:val="x-none" w:eastAsia="x-none"/>
        </w:rPr>
        <w:t xml:space="preserve"> запроса о предоставлении </w:t>
      </w:r>
      <w:r w:rsidRPr="00E91390">
        <w:rPr>
          <w:rFonts w:ascii="Times New Roman" w:eastAsia="Times New Roman" w:hAnsi="Times New Roman" w:cs="Times New Roman"/>
          <w:sz w:val="28"/>
          <w:szCs w:val="28"/>
          <w:lang w:eastAsia="x-none"/>
        </w:rPr>
        <w:t>муниципальной</w:t>
      </w:r>
      <w:r w:rsidRPr="00E91390">
        <w:rPr>
          <w:rFonts w:ascii="Times New Roman" w:eastAsia="Times New Roman" w:hAnsi="Times New Roman" w:cs="Times New Roman"/>
          <w:sz w:val="28"/>
          <w:szCs w:val="28"/>
          <w:lang w:val="x-none" w:eastAsia="x-none"/>
        </w:rPr>
        <w:t xml:space="preserve"> услуги в течение рабочего времени;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lastRenderedPageBreak/>
        <w:t>5)</w:t>
      </w:r>
      <w:r w:rsidRPr="00E91390">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E91390">
        <w:rPr>
          <w:rFonts w:ascii="Times New Roman" w:eastAsia="Times New Roman" w:hAnsi="Times New Roman" w:cs="Times New Roman"/>
          <w:sz w:val="28"/>
          <w:szCs w:val="28"/>
          <w:lang w:eastAsia="x-none"/>
        </w:rPr>
        <w:t xml:space="preserve">муниципальной </w:t>
      </w:r>
      <w:r w:rsidRPr="00E91390">
        <w:rPr>
          <w:rFonts w:ascii="Times New Roman" w:eastAsia="Times New Roman" w:hAnsi="Times New Roman" w:cs="Times New Roman"/>
          <w:sz w:val="28"/>
          <w:szCs w:val="28"/>
          <w:lang w:val="x-none" w:eastAsia="x-none"/>
        </w:rPr>
        <w:t xml:space="preserve">услуги </w:t>
      </w:r>
      <w:r w:rsidRPr="00E91390">
        <w:rPr>
          <w:rFonts w:ascii="Times New Roman" w:eastAsia="Times New Roman" w:hAnsi="Times New Roman" w:cs="Times New Roman"/>
          <w:sz w:val="28"/>
          <w:szCs w:val="28"/>
          <w:lang w:eastAsia="x-none"/>
        </w:rPr>
        <w:t xml:space="preserve">посредством МФЦ, </w:t>
      </w:r>
      <w:r w:rsidRPr="00E91390">
        <w:rPr>
          <w:rFonts w:ascii="Times New Roman" w:eastAsia="Times New Roman" w:hAnsi="Times New Roman" w:cs="Times New Roman"/>
          <w:sz w:val="28"/>
          <w:szCs w:val="28"/>
          <w:lang w:val="x-none" w:eastAsia="x-none"/>
        </w:rPr>
        <w:t>в форме электронного документа</w:t>
      </w:r>
      <w:r w:rsidRPr="00E91390">
        <w:rPr>
          <w:rFonts w:ascii="Times New Roman" w:eastAsia="Times New Roman" w:hAnsi="Times New Roman" w:cs="Times New Roman"/>
          <w:sz w:val="28"/>
          <w:szCs w:val="28"/>
          <w:lang w:eastAsia="x-none"/>
        </w:rPr>
        <w:t xml:space="preserve"> на ПГУ ЛО, а также получить результат;</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6) обеспечение для заявителя возможности</w:t>
      </w:r>
      <w:r w:rsidRPr="00E91390">
        <w:rPr>
          <w:rFonts w:ascii="Times New Roman" w:eastAsia="Times New Roman" w:hAnsi="Times New Roman" w:cs="Times New Roman"/>
          <w:sz w:val="28"/>
          <w:szCs w:val="28"/>
          <w:lang w:eastAsia="ru-RU"/>
        </w:rPr>
        <w:t xml:space="preserve"> </w:t>
      </w:r>
      <w:r w:rsidRPr="00E91390">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eastAsia="x-none"/>
        </w:rPr>
        <w:t xml:space="preserve">2.15.2. </w:t>
      </w:r>
      <w:r w:rsidRPr="00E91390">
        <w:rPr>
          <w:rFonts w:ascii="Times New Roman" w:eastAsia="Times New Roman" w:hAnsi="Times New Roman" w:cs="Times New Roman"/>
          <w:sz w:val="28"/>
          <w:szCs w:val="28"/>
          <w:lang w:val="x-none" w:eastAsia="x-none"/>
        </w:rPr>
        <w:t xml:space="preserve">Показатели доступности </w:t>
      </w:r>
      <w:r w:rsidRPr="00E91390">
        <w:rPr>
          <w:rFonts w:ascii="Times New Roman" w:eastAsia="Times New Roman" w:hAnsi="Times New Roman" w:cs="Times New Roman"/>
          <w:sz w:val="28"/>
          <w:szCs w:val="28"/>
          <w:lang w:eastAsia="x-none"/>
        </w:rPr>
        <w:t>муниципальной</w:t>
      </w:r>
      <w:r w:rsidRPr="00E91390">
        <w:rPr>
          <w:rFonts w:ascii="Times New Roman" w:eastAsia="Times New Roman" w:hAnsi="Times New Roman" w:cs="Times New Roman"/>
          <w:sz w:val="28"/>
          <w:szCs w:val="28"/>
          <w:lang w:val="x-none" w:eastAsia="x-none"/>
        </w:rPr>
        <w:t xml:space="preserve"> услуги</w:t>
      </w:r>
      <w:r w:rsidRPr="00E91390">
        <w:rPr>
          <w:rFonts w:ascii="Times New Roman" w:eastAsia="Times New Roman" w:hAnsi="Times New Roman" w:cs="Times New Roman"/>
          <w:sz w:val="28"/>
          <w:szCs w:val="28"/>
          <w:lang w:eastAsia="x-none"/>
        </w:rPr>
        <w:t xml:space="preserve"> (специальные, применимые в отношении инвалидов)</w:t>
      </w:r>
      <w:r w:rsidRPr="00E91390">
        <w:rPr>
          <w:rFonts w:ascii="Times New Roman" w:eastAsia="Times New Roman" w:hAnsi="Times New Roman" w:cs="Times New Roman"/>
          <w:sz w:val="28"/>
          <w:szCs w:val="28"/>
          <w:lang w:val="x-none" w:eastAsia="x-none"/>
        </w:rPr>
        <w:t>:</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2) </w:t>
      </w:r>
      <w:r w:rsidRPr="00E91390">
        <w:rPr>
          <w:rFonts w:ascii="Times New Roman" w:eastAsia="Times New Roman" w:hAnsi="Times New Roman" w:cs="Times New Roman"/>
          <w:sz w:val="28"/>
          <w:szCs w:val="28"/>
          <w:lang w:val="x-none" w:eastAsia="x-none"/>
        </w:rPr>
        <w:t xml:space="preserve">обеспечение беспрепятственного доступа </w:t>
      </w:r>
      <w:r w:rsidRPr="00E91390">
        <w:rPr>
          <w:rFonts w:ascii="Times New Roman" w:eastAsia="Times New Roman" w:hAnsi="Times New Roman" w:cs="Times New Roman"/>
          <w:sz w:val="28"/>
          <w:szCs w:val="28"/>
          <w:lang w:eastAsia="x-none"/>
        </w:rPr>
        <w:t xml:space="preserve">инвалидов </w:t>
      </w:r>
      <w:r w:rsidRPr="00E91390">
        <w:rPr>
          <w:rFonts w:ascii="Times New Roman" w:eastAsia="Times New Roman" w:hAnsi="Times New Roman" w:cs="Times New Roman"/>
          <w:sz w:val="28"/>
          <w:szCs w:val="28"/>
          <w:lang w:val="x-none" w:eastAsia="x-none"/>
        </w:rPr>
        <w:t xml:space="preserve">к помещениям, в которых предоставляется </w:t>
      </w:r>
      <w:r w:rsidRPr="00E91390">
        <w:rPr>
          <w:rFonts w:ascii="Times New Roman" w:eastAsia="Times New Roman" w:hAnsi="Times New Roman" w:cs="Times New Roman"/>
          <w:sz w:val="28"/>
          <w:szCs w:val="28"/>
          <w:lang w:eastAsia="x-none"/>
        </w:rPr>
        <w:t xml:space="preserve">муниципальная </w:t>
      </w:r>
      <w:r w:rsidRPr="00E91390">
        <w:rPr>
          <w:rFonts w:ascii="Times New Roman" w:eastAsia="Times New Roman" w:hAnsi="Times New Roman" w:cs="Times New Roman"/>
          <w:sz w:val="28"/>
          <w:szCs w:val="28"/>
          <w:lang w:val="x-none" w:eastAsia="x-none"/>
        </w:rPr>
        <w:t>услуга</w:t>
      </w:r>
      <w:r w:rsidRPr="00E91390">
        <w:rPr>
          <w:rFonts w:ascii="Times New Roman" w:eastAsia="Times New Roman" w:hAnsi="Times New Roman" w:cs="Times New Roman"/>
          <w:sz w:val="28"/>
          <w:szCs w:val="28"/>
          <w:lang w:eastAsia="x-none"/>
        </w:rPr>
        <w:t>;</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2.15.3. Показатели качества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1) соблюдение срока предоставления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w:t>
      </w:r>
      <w:r w:rsidRPr="00E91390">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E91390">
        <w:rPr>
          <w:rFonts w:ascii="Times New Roman" w:eastAsia="Times New Roman" w:hAnsi="Times New Roman" w:cs="Times New Roman"/>
          <w:sz w:val="28"/>
          <w:szCs w:val="28"/>
          <w:lang w:eastAsia="x-none"/>
        </w:rPr>
        <w:t>муниципальной</w:t>
      </w:r>
      <w:r w:rsidRPr="00E91390">
        <w:rPr>
          <w:rFonts w:ascii="Times New Roman" w:eastAsia="Times New Roman" w:hAnsi="Times New Roman" w:cs="Times New Roman"/>
          <w:sz w:val="28"/>
          <w:szCs w:val="28"/>
          <w:lang w:val="x-none" w:eastAsia="x-none"/>
        </w:rPr>
        <w:t xml:space="preserve"> услуги</w:t>
      </w:r>
      <w:r w:rsidRPr="00E91390">
        <w:rPr>
          <w:rFonts w:ascii="Times New Roman" w:eastAsia="Times New Roman" w:hAnsi="Times New Roman" w:cs="Times New Roman"/>
          <w:sz w:val="28"/>
          <w:szCs w:val="28"/>
          <w:lang w:eastAsia="x-none"/>
        </w:rPr>
        <w:t>;</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3) </w:t>
      </w:r>
      <w:r w:rsidRPr="00E91390">
        <w:rPr>
          <w:rFonts w:ascii="Times New Roman" w:eastAsia="Times New Roman" w:hAnsi="Times New Roman" w:cs="Times New Roman"/>
          <w:sz w:val="28"/>
          <w:szCs w:val="28"/>
          <w:lang w:val="x-none" w:eastAsia="x-none"/>
        </w:rPr>
        <w:t xml:space="preserve">удовлетворенность </w:t>
      </w:r>
      <w:r w:rsidRPr="00E91390">
        <w:rPr>
          <w:rFonts w:ascii="Times New Roman" w:eastAsia="Times New Roman" w:hAnsi="Times New Roman" w:cs="Times New Roman"/>
          <w:sz w:val="28"/>
          <w:szCs w:val="28"/>
          <w:lang w:eastAsia="x-none"/>
        </w:rPr>
        <w:t>заявителя профессионализмом должностных лиц Администрации, МФЦ при предоставлении услуги;</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5) </w:t>
      </w:r>
      <w:r w:rsidRPr="00E91390">
        <w:rPr>
          <w:rFonts w:ascii="Times New Roman" w:eastAsia="Times New Roman" w:hAnsi="Times New Roman" w:cs="Times New Roman"/>
          <w:sz w:val="28"/>
          <w:szCs w:val="28"/>
          <w:lang w:val="x-none" w:eastAsia="ru-RU"/>
        </w:rPr>
        <w:t>осуществл</w:t>
      </w:r>
      <w:r w:rsidRPr="00E91390">
        <w:rPr>
          <w:rFonts w:ascii="Times New Roman" w:eastAsia="Times New Roman" w:hAnsi="Times New Roman" w:cs="Times New Roman"/>
          <w:sz w:val="28"/>
          <w:szCs w:val="28"/>
          <w:lang w:eastAsia="ru-RU"/>
        </w:rPr>
        <w:t>ение</w:t>
      </w:r>
      <w:r w:rsidRPr="00E91390">
        <w:rPr>
          <w:rFonts w:ascii="Times New Roman" w:eastAsia="Times New Roman" w:hAnsi="Times New Roman" w:cs="Times New Roman"/>
          <w:sz w:val="28"/>
          <w:szCs w:val="28"/>
          <w:lang w:val="x-none" w:eastAsia="ru-RU"/>
        </w:rPr>
        <w:t xml:space="preserve"> не более </w:t>
      </w:r>
      <w:r w:rsidRPr="00E91390">
        <w:rPr>
          <w:rFonts w:ascii="Times New Roman" w:eastAsia="Times New Roman" w:hAnsi="Times New Roman" w:cs="Times New Roman"/>
          <w:sz w:val="28"/>
          <w:szCs w:val="28"/>
          <w:lang w:eastAsia="ru-RU"/>
        </w:rPr>
        <w:t>одного</w:t>
      </w:r>
      <w:r w:rsidRPr="00E91390">
        <w:rPr>
          <w:rFonts w:ascii="Times New Roman" w:eastAsia="Times New Roman" w:hAnsi="Times New Roman" w:cs="Times New Roman"/>
          <w:sz w:val="28"/>
          <w:szCs w:val="28"/>
          <w:lang w:val="x-none" w:eastAsia="ru-RU"/>
        </w:rPr>
        <w:t xml:space="preserve"> взаимодействия </w:t>
      </w:r>
      <w:r w:rsidRPr="00E91390">
        <w:rPr>
          <w:rFonts w:ascii="Times New Roman" w:eastAsia="Times New Roman" w:hAnsi="Times New Roman" w:cs="Times New Roman"/>
          <w:sz w:val="28"/>
          <w:szCs w:val="28"/>
          <w:lang w:eastAsia="ru-RU"/>
        </w:rPr>
        <w:t xml:space="preserve">заявителя </w:t>
      </w:r>
      <w:r w:rsidRPr="00E91390">
        <w:rPr>
          <w:rFonts w:ascii="Times New Roman" w:eastAsia="Times New Roman" w:hAnsi="Times New Roman" w:cs="Times New Roman"/>
          <w:sz w:val="28"/>
          <w:szCs w:val="28"/>
          <w:lang w:val="x-none" w:eastAsia="ru-RU"/>
        </w:rPr>
        <w:t xml:space="preserve">с </w:t>
      </w:r>
      <w:r w:rsidRPr="00E91390">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6)</w:t>
      </w:r>
      <w:r w:rsidRPr="00E91390">
        <w:rPr>
          <w:rFonts w:ascii="Times New Roman" w:eastAsia="Times New Roman" w:hAnsi="Times New Roman" w:cs="Times New Roman"/>
          <w:sz w:val="28"/>
          <w:szCs w:val="28"/>
          <w:lang w:val="x-none" w:eastAsia="x-none"/>
        </w:rPr>
        <w:t xml:space="preserve"> </w:t>
      </w:r>
      <w:r w:rsidRPr="00E91390">
        <w:rPr>
          <w:rFonts w:ascii="Times New Roman" w:eastAsia="Times New Roman" w:hAnsi="Times New Roman" w:cs="Times New Roman"/>
          <w:sz w:val="28"/>
          <w:szCs w:val="28"/>
          <w:lang w:eastAsia="x-none"/>
        </w:rPr>
        <w:t>отсутствие</w:t>
      </w:r>
      <w:r w:rsidRPr="00E91390">
        <w:rPr>
          <w:rFonts w:ascii="Times New Roman" w:eastAsia="Times New Roman" w:hAnsi="Times New Roman" w:cs="Times New Roman"/>
          <w:sz w:val="28"/>
          <w:szCs w:val="28"/>
          <w:lang w:val="x-none" w:eastAsia="x-none"/>
        </w:rPr>
        <w:t xml:space="preserve"> </w:t>
      </w:r>
      <w:r w:rsidRPr="00E91390">
        <w:rPr>
          <w:rFonts w:ascii="Times New Roman" w:eastAsia="Times New Roman" w:hAnsi="Times New Roman" w:cs="Times New Roman"/>
          <w:sz w:val="28"/>
          <w:szCs w:val="28"/>
          <w:lang w:eastAsia="x-none"/>
        </w:rPr>
        <w:t>жалоб на</w:t>
      </w:r>
      <w:r w:rsidRPr="00E91390">
        <w:rPr>
          <w:rFonts w:ascii="Times New Roman" w:eastAsia="Times New Roman" w:hAnsi="Times New Roman" w:cs="Times New Roman"/>
          <w:sz w:val="28"/>
          <w:szCs w:val="28"/>
          <w:lang w:val="x-none" w:eastAsia="x-none"/>
        </w:rPr>
        <w:t xml:space="preserve"> действи</w:t>
      </w:r>
      <w:r w:rsidRPr="00E91390">
        <w:rPr>
          <w:rFonts w:ascii="Times New Roman" w:eastAsia="Times New Roman" w:hAnsi="Times New Roman" w:cs="Times New Roman"/>
          <w:sz w:val="28"/>
          <w:szCs w:val="28"/>
          <w:lang w:eastAsia="x-none"/>
        </w:rPr>
        <w:t>я</w:t>
      </w:r>
      <w:r w:rsidRPr="00E91390">
        <w:rPr>
          <w:rFonts w:ascii="Times New Roman" w:eastAsia="Times New Roman" w:hAnsi="Times New Roman" w:cs="Times New Roman"/>
          <w:sz w:val="28"/>
          <w:szCs w:val="28"/>
          <w:lang w:val="x-none" w:eastAsia="x-none"/>
        </w:rPr>
        <w:t xml:space="preserve"> или бездействия </w:t>
      </w:r>
      <w:r w:rsidRPr="00E91390">
        <w:rPr>
          <w:rFonts w:ascii="Times New Roman" w:eastAsia="Times New Roman" w:hAnsi="Times New Roman" w:cs="Times New Roman"/>
          <w:sz w:val="28"/>
          <w:szCs w:val="28"/>
          <w:lang w:eastAsia="x-none"/>
        </w:rPr>
        <w:t>должностных лиц Администрации,</w:t>
      </w:r>
      <w:r w:rsidRPr="00E91390">
        <w:rPr>
          <w:rFonts w:ascii="Times New Roman" w:eastAsia="Times New Roman" w:hAnsi="Times New Roman" w:cs="Times New Roman"/>
          <w:sz w:val="28"/>
          <w:szCs w:val="28"/>
          <w:lang w:eastAsia="ru-RU"/>
        </w:rPr>
        <w:t xml:space="preserve"> </w:t>
      </w:r>
      <w:r w:rsidRPr="00E91390">
        <w:rPr>
          <w:rFonts w:ascii="Times New Roman" w:eastAsia="Times New Roman" w:hAnsi="Times New Roman" w:cs="Times New Roman"/>
          <w:sz w:val="28"/>
          <w:szCs w:val="28"/>
          <w:lang w:eastAsia="x-none"/>
        </w:rPr>
        <w:t>поданных в установленном порядке.</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bookmarkStart w:id="12" w:name="sub_1222"/>
      <w:bookmarkEnd w:id="9"/>
      <w:bookmarkEnd w:id="10"/>
      <w:r w:rsidRPr="00E91390">
        <w:rPr>
          <w:rFonts w:ascii="Times New Roman" w:eastAsia="Times New Roman" w:hAnsi="Times New Roman" w:cs="Times New Roman"/>
          <w:sz w:val="28"/>
          <w:szCs w:val="28"/>
          <w:lang w:eastAsia="x-none"/>
        </w:rPr>
        <w:t xml:space="preserve">2.16. </w:t>
      </w:r>
      <w:r w:rsidRPr="00E91390">
        <w:rPr>
          <w:rFonts w:ascii="Times New Roman" w:eastAsia="Times New Roman" w:hAnsi="Times New Roman" w:cs="Times New Roman"/>
          <w:sz w:val="28"/>
          <w:szCs w:val="28"/>
          <w:lang w:val="x-none" w:eastAsia="x-none"/>
        </w:rPr>
        <w:t>Получение услуг, которые, являются необходимыми и обязательными для предоставления муниципальной услуги, не требуется.</w:t>
      </w:r>
    </w:p>
    <w:bookmarkEnd w:id="12"/>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E91390">
        <w:rPr>
          <w:rFonts w:ascii="Times New Roman" w:eastAsia="Times New Roman" w:hAnsi="Times New Roman" w:cs="Times New Roman"/>
          <w:sz w:val="28"/>
          <w:szCs w:val="28"/>
          <w:lang w:eastAsia="ru-RU"/>
        </w:rPr>
        <w:br/>
        <w:t>и особенности предоставления муниципальной услуги в электронной форме.</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trike/>
          <w:sz w:val="28"/>
          <w:szCs w:val="28"/>
          <w:lang w:eastAsia="ru-RU"/>
        </w:rPr>
      </w:pPr>
      <w:r w:rsidRPr="00E91390">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3.1.</w:t>
      </w:r>
      <w:r w:rsidRPr="00E91390">
        <w:rPr>
          <w:rFonts w:ascii="Times New Roman" w:eastAsia="Times New Roman" w:hAnsi="Times New Roman" w:cs="Times New Roman"/>
          <w:bCs/>
          <w:sz w:val="28"/>
          <w:szCs w:val="28"/>
          <w:lang w:eastAsia="ru-RU"/>
        </w:rPr>
        <w:t xml:space="preserve"> </w:t>
      </w:r>
      <w:r w:rsidRPr="00E91390">
        <w:rPr>
          <w:rFonts w:ascii="Times New Roman" w:eastAsia="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E91390" w:rsidRPr="00E91390" w:rsidRDefault="00E91390" w:rsidP="00E91390">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прием, регистрация заявления и прилагаемых к нему документов – в день поступления;</w:t>
      </w:r>
    </w:p>
    <w:p w:rsidR="00E91390" w:rsidRPr="00E91390" w:rsidRDefault="00E91390" w:rsidP="00E91390">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E91390" w:rsidRPr="00E91390" w:rsidRDefault="00E91390" w:rsidP="00E91390">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E91390" w:rsidRPr="00E91390" w:rsidRDefault="00E91390" w:rsidP="00E91390">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3.1.2. Прием, регистрация заявления и прилагаемых к нему документов</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12" w:anchor="Par100" w:history="1">
        <w:r w:rsidRPr="00E91390">
          <w:rPr>
            <w:rFonts w:ascii="Times New Roman" w:eastAsia="Times New Roman" w:hAnsi="Times New Roman" w:cs="Times New Roman"/>
            <w:sz w:val="28"/>
            <w:szCs w:val="28"/>
            <w:lang w:eastAsia="ru-RU"/>
          </w:rPr>
          <w:t>пункте 2.</w:t>
        </w:r>
      </w:hyperlink>
      <w:r w:rsidRPr="00E91390">
        <w:rPr>
          <w:rFonts w:ascii="Times New Roman" w:eastAsia="Times New Roman" w:hAnsi="Times New Roman" w:cs="Times New Roman"/>
          <w:sz w:val="28"/>
          <w:szCs w:val="28"/>
          <w:lang w:eastAsia="ru-RU"/>
        </w:rPr>
        <w:t>6. настоящих методических рекомендаций.</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Специалист осуществляет прием документов в следующей последовательности:</w:t>
      </w:r>
    </w:p>
    <w:p w:rsidR="00E91390" w:rsidRPr="00E91390" w:rsidRDefault="00E91390" w:rsidP="00E9139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E91390" w:rsidRPr="00E91390" w:rsidRDefault="00E91390" w:rsidP="00E9139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проверяет наличие всех необходимых документов указанных в пункте 2.6. настоящих методических рекомендаций;</w:t>
      </w:r>
    </w:p>
    <w:p w:rsidR="00E91390" w:rsidRPr="00E91390" w:rsidRDefault="00E91390" w:rsidP="00E9139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В случае несогласия заявителя с указанным предложением специалист обязан принять заявление. </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Максимальный срок выполнения административной процедуры – в день поступления заявления.</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3.1.2.3 Специалист отдела (структурного подразделения) Администрации, в </w:t>
      </w:r>
      <w:r w:rsidRPr="00E91390">
        <w:rPr>
          <w:rFonts w:ascii="Times New Roman" w:eastAsia="Times New Roman" w:hAnsi="Times New Roman" w:cs="Times New Roman"/>
          <w:sz w:val="28"/>
          <w:szCs w:val="28"/>
          <w:lang w:eastAsia="ru-RU"/>
        </w:rPr>
        <w:lastRenderedPageBreak/>
        <w:t xml:space="preserve">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3.1.3. Рассмотрение документов о предоставлении муниципальной услуги, подготовка проекта решения.</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1390">
        <w:rPr>
          <w:rFonts w:ascii="Times New Roman" w:eastAsia="Times New Roman" w:hAnsi="Times New Roman" w:cs="Times New Roman"/>
          <w:sz w:val="28"/>
          <w:szCs w:val="28"/>
          <w:lang w:eastAsia="ru-RU"/>
        </w:rPr>
        <w:t xml:space="preserve">3.1.3.1. </w:t>
      </w:r>
      <w:proofErr w:type="gramStart"/>
      <w:r w:rsidRPr="00E91390">
        <w:rPr>
          <w:rFonts w:ascii="Times New Roman" w:eastAsia="Times New Roman" w:hAnsi="Times New Roman" w:cs="Times New Roman"/>
          <w:sz w:val="28"/>
          <w:szCs w:val="28"/>
          <w:lang w:eastAsia="ru-RU"/>
        </w:rPr>
        <w:t xml:space="preserve">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rFonts w:ascii="Times New Roman" w:eastAsia="Times New Roman" w:hAnsi="Times New Roman" w:cs="Times New Roman"/>
          <w:sz w:val="28"/>
          <w:szCs w:val="28"/>
          <w:lang w:eastAsia="ru-RU"/>
        </w:rPr>
        <w:t>Администрации</w:t>
      </w:r>
      <w:r w:rsidRPr="00E91390">
        <w:rPr>
          <w:rFonts w:ascii="Times New Roman" w:eastAsia="Times New Roman" w:hAnsi="Times New Roman" w:cs="Times New Roman"/>
          <w:sz w:val="28"/>
          <w:szCs w:val="28"/>
          <w:lang w:eastAsia="ru-RU"/>
        </w:rPr>
        <w:t>,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roofErr w:type="gramEnd"/>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3.1.3.2. Срок исполнения данной административной процедуры – не более 5 рабочих дней. </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3.1.3.3. Лицо, ответственное за выполнение –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3.1.4.1. </w:t>
      </w:r>
      <w:proofErr w:type="gramStart"/>
      <w:r w:rsidRPr="00E91390">
        <w:rPr>
          <w:rFonts w:ascii="Times New Roman" w:eastAsia="Times New Roman" w:hAnsi="Times New Roman" w:cs="Times New Roman"/>
          <w:sz w:val="28"/>
          <w:szCs w:val="28"/>
          <w:lang w:eastAsia="ru-RU"/>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roofErr w:type="gramEnd"/>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Pr="00E91390">
        <w:rPr>
          <w:rFonts w:ascii="Times New Roman" w:eastAsia="Times New Roman" w:hAnsi="Times New Roman" w:cs="Times New Roman"/>
          <w:sz w:val="28"/>
          <w:szCs w:val="28"/>
          <w:lang w:eastAsia="ru-RU"/>
        </w:rPr>
        <w:lastRenderedPageBreak/>
        <w:t>решения о признании (отказе в признании) молодой семьи соответствующей условиям участия в Мероприятии (участником программы</w:t>
      </w:r>
      <w:proofErr w:type="gramStart"/>
      <w:r w:rsidRPr="00E91390">
        <w:rPr>
          <w:rFonts w:ascii="Times New Roman" w:eastAsia="Times New Roman" w:hAnsi="Times New Roman" w:cs="Times New Roman"/>
          <w:sz w:val="28"/>
          <w:szCs w:val="28"/>
          <w:lang w:eastAsia="ru-RU"/>
        </w:rPr>
        <w:t>)и</w:t>
      </w:r>
      <w:proofErr w:type="gramEnd"/>
      <w:r w:rsidRPr="00E91390">
        <w:rPr>
          <w:rFonts w:ascii="Times New Roman" w:eastAsia="Times New Roman" w:hAnsi="Times New Roman" w:cs="Times New Roman"/>
          <w:sz w:val="28"/>
          <w:szCs w:val="28"/>
          <w:lang w:eastAsia="ru-RU"/>
        </w:rPr>
        <w:t>ли уведомления об отказе в предоставлении услуги.</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3.1.5. Выдача результата.</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3.1.5.2. Срок исполнения данной административной процедуры - не более 3 рабочих дней:</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при неявке - направление почтовым отправлением с уведомлением.</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Способ фиксации результата выполнения административного действия, в том числе через МФЦ и в электронной форме.</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E91390">
        <w:rPr>
          <w:rFonts w:ascii="Times New Roman" w:eastAsia="Times New Roman" w:hAnsi="Times New Roman" w:cs="Times New Roman"/>
          <w:b/>
          <w:sz w:val="28"/>
          <w:szCs w:val="28"/>
          <w:lang w:eastAsia="x-none"/>
        </w:rPr>
        <w:t>3.2. О</w:t>
      </w:r>
      <w:r w:rsidRPr="00E91390">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3.2.1. </w:t>
      </w:r>
      <w:proofErr w:type="gramStart"/>
      <w:r w:rsidRPr="00E91390">
        <w:rPr>
          <w:rFonts w:ascii="Times New Roman" w:eastAsia="Times New Roman" w:hAnsi="Times New Roman" w:cs="Times New Roman"/>
          <w:sz w:val="28"/>
          <w:szCs w:val="28"/>
          <w:lang w:eastAsia="ru-RU"/>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1390">
        <w:rPr>
          <w:rFonts w:ascii="Times New Roman" w:eastAsia="Times New Roman" w:hAnsi="Times New Roman" w:cs="Times New Roman"/>
          <w:sz w:val="28"/>
          <w:szCs w:val="28"/>
          <w:lang w:eastAsia="ru-RU"/>
        </w:rPr>
        <w:t>ии и ау</w:t>
      </w:r>
      <w:proofErr w:type="gramEnd"/>
      <w:r w:rsidRPr="00E91390">
        <w:rPr>
          <w:rFonts w:ascii="Times New Roman" w:eastAsia="Times New Roman" w:hAnsi="Times New Roman" w:cs="Times New Roman"/>
          <w:sz w:val="28"/>
          <w:szCs w:val="28"/>
          <w:lang w:eastAsia="ru-RU"/>
        </w:rPr>
        <w:t xml:space="preserve">тентификации (далее – ЕСИА).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через ЕПГУ следующими способами: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с обязательной личной явкой на прием в Администрацию;</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без личной явки на прием в Администрацию.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E91390">
        <w:rPr>
          <w:rFonts w:ascii="Times New Roman" w:eastAsia="Times New Roman" w:hAnsi="Times New Roman" w:cs="Times New Roman"/>
          <w:sz w:val="28"/>
          <w:szCs w:val="28"/>
          <w:lang w:eastAsia="ru-RU"/>
        </w:rPr>
        <w:t>заверения заявления</w:t>
      </w:r>
      <w:proofErr w:type="gramEnd"/>
      <w:r w:rsidRPr="00E91390">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пройти идентификацию и аутентификацию в ЕСИА;</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случае</w:t>
      </w:r>
      <w:proofErr w:type="gramStart"/>
      <w:r w:rsidRPr="00E91390">
        <w:rPr>
          <w:rFonts w:ascii="Times New Roman" w:eastAsia="Times New Roman" w:hAnsi="Times New Roman" w:cs="Times New Roman"/>
          <w:sz w:val="28"/>
          <w:szCs w:val="28"/>
          <w:lang w:eastAsia="ru-RU"/>
        </w:rPr>
        <w:t>,</w:t>
      </w:r>
      <w:proofErr w:type="gramEnd"/>
      <w:r w:rsidRPr="00E91390">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случае</w:t>
      </w:r>
      <w:proofErr w:type="gramStart"/>
      <w:r w:rsidRPr="00E91390">
        <w:rPr>
          <w:rFonts w:ascii="Times New Roman" w:eastAsia="Times New Roman" w:hAnsi="Times New Roman" w:cs="Times New Roman"/>
          <w:sz w:val="28"/>
          <w:szCs w:val="28"/>
          <w:lang w:eastAsia="ru-RU"/>
        </w:rPr>
        <w:t>,</w:t>
      </w:r>
      <w:proofErr w:type="gramEnd"/>
      <w:r w:rsidRPr="00E91390">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Администрацию:</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направить пакет электронных документов в Администрацию/Организацию посредством функционала ЕПГУ ЛО или ПГУ ЛО.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w:t>
      </w:r>
      <w:r w:rsidRPr="00E91390">
        <w:rPr>
          <w:rFonts w:ascii="Times New Roman" w:eastAsia="Times New Roman" w:hAnsi="Times New Roman" w:cs="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w:t>
      </w:r>
      <w:proofErr w:type="spellStart"/>
      <w:r w:rsidRPr="00E91390">
        <w:rPr>
          <w:rFonts w:ascii="Times New Roman" w:eastAsia="Times New Roman" w:hAnsi="Times New Roman" w:cs="Times New Roman"/>
          <w:sz w:val="28"/>
          <w:szCs w:val="28"/>
          <w:lang w:eastAsia="ru-RU"/>
        </w:rPr>
        <w:t>мунциипальной</w:t>
      </w:r>
      <w:proofErr w:type="spellEnd"/>
      <w:r w:rsidRPr="00E91390">
        <w:rPr>
          <w:rFonts w:ascii="Times New Roman" w:eastAsia="Times New Roman" w:hAnsi="Times New Roman" w:cs="Times New Roman"/>
          <w:sz w:val="28"/>
          <w:szCs w:val="28"/>
          <w:lang w:eastAsia="ru-RU"/>
        </w:rPr>
        <w:t xml:space="preserve"> услуги) заполняет предусмотренные в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1390">
        <w:rPr>
          <w:rFonts w:ascii="Times New Roman" w:eastAsia="Times New Roman" w:hAnsi="Times New Roman" w:cs="Times New Roman"/>
          <w:sz w:val="28"/>
          <w:szCs w:val="28"/>
          <w:lang w:eastAsia="ru-RU"/>
        </w:rPr>
        <w:t>дств св</w:t>
      </w:r>
      <w:proofErr w:type="gramEnd"/>
      <w:r w:rsidRPr="00E91390">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в день регистрации запроса формирует через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1390">
        <w:rPr>
          <w:rFonts w:ascii="Times New Roman" w:eastAsia="Times New Roman" w:hAnsi="Times New Roman" w:cs="Times New Roman"/>
          <w:sz w:val="28"/>
          <w:szCs w:val="28"/>
          <w:lang w:eastAsia="ru-RU"/>
        </w:rPr>
        <w:t xml:space="preserve"> В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w:t>
      </w:r>
      <w:proofErr w:type="gramEnd"/>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Заявитель должен явиться на прием в указанное время. В случае</w:t>
      </w:r>
      <w:proofErr w:type="gramStart"/>
      <w:r w:rsidRPr="00E91390">
        <w:rPr>
          <w:rFonts w:ascii="Times New Roman" w:eastAsia="Times New Roman" w:hAnsi="Times New Roman" w:cs="Times New Roman"/>
          <w:sz w:val="28"/>
          <w:szCs w:val="28"/>
          <w:lang w:eastAsia="ru-RU"/>
        </w:rPr>
        <w:t>,</w:t>
      </w:r>
      <w:proofErr w:type="gramEnd"/>
      <w:r w:rsidRPr="00E91390">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 формы о принятом решении и переводит дело в архив</w:t>
      </w:r>
      <w:r w:rsidRPr="00E91390">
        <w:rPr>
          <w:rFonts w:ascii="Times New Roman" w:eastAsia="Times New Roman" w:hAnsi="Times New Roman" w:cs="Times New Roman"/>
          <w:sz w:val="28"/>
          <w:szCs w:val="28"/>
          <w:lang w:eastAsia="ru-RU"/>
        </w:rPr>
        <w:br/>
        <w:t>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w:t>
      </w:r>
      <w:r w:rsidRPr="00E91390">
        <w:rPr>
          <w:rFonts w:ascii="Times New Roman" w:eastAsia="Times New Roman" w:hAnsi="Times New Roman" w:cs="Times New Roman"/>
          <w:sz w:val="28"/>
          <w:szCs w:val="28"/>
          <w:lang w:eastAsia="ru-RU"/>
        </w:rPr>
        <w:lastRenderedPageBreak/>
        <w:t xml:space="preserve">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случае</w:t>
      </w:r>
      <w:proofErr w:type="gramStart"/>
      <w:r w:rsidRPr="00E91390">
        <w:rPr>
          <w:rFonts w:ascii="Times New Roman" w:eastAsia="Times New Roman" w:hAnsi="Times New Roman" w:cs="Times New Roman"/>
          <w:sz w:val="28"/>
          <w:szCs w:val="28"/>
          <w:lang w:eastAsia="ru-RU"/>
        </w:rPr>
        <w:t>,</w:t>
      </w:r>
      <w:proofErr w:type="gramEnd"/>
      <w:r w:rsidRPr="00E91390">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iCs/>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E91390" w:rsidRPr="00E91390" w:rsidRDefault="00E91390" w:rsidP="00E91390">
      <w:pPr>
        <w:spacing w:after="0" w:line="240" w:lineRule="auto"/>
        <w:ind w:firstLine="709"/>
        <w:jc w:val="both"/>
        <w:rPr>
          <w:rFonts w:ascii="Times New Roman" w:eastAsia="Times New Roman" w:hAnsi="Times New Roman" w:cs="Times New Roman"/>
          <w:b/>
          <w:sz w:val="28"/>
          <w:szCs w:val="28"/>
          <w:lang w:eastAsia="ru-RU"/>
        </w:rPr>
      </w:pPr>
    </w:p>
    <w:p w:rsidR="00E91390" w:rsidRPr="00E91390" w:rsidRDefault="00E91390" w:rsidP="00E91390">
      <w:pPr>
        <w:spacing w:after="0" w:line="240" w:lineRule="auto"/>
        <w:ind w:firstLine="709"/>
        <w:jc w:val="both"/>
        <w:rPr>
          <w:rFonts w:ascii="Times New Roman" w:eastAsia="Times New Roman" w:hAnsi="Times New Roman" w:cs="Times New Roman"/>
          <w:b/>
          <w:sz w:val="28"/>
          <w:szCs w:val="28"/>
          <w:lang w:eastAsia="ru-RU"/>
        </w:rPr>
      </w:pPr>
      <w:r w:rsidRPr="00E91390">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3.3.1. </w:t>
      </w:r>
      <w:proofErr w:type="gramStart"/>
      <w:r w:rsidRPr="00E91390">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E91390">
        <w:rPr>
          <w:rFonts w:ascii="Times New Roman" w:eastAsia="Times New Roman" w:hAnsi="Times New Roman" w:cs="Times New Roman"/>
          <w:sz w:val="28"/>
          <w:szCs w:val="28"/>
          <w:lang w:eastAsia="ru-RU"/>
        </w:rPr>
        <w:t xml:space="preserve"> (или) ошибок с изложением сути допущенных опечаток </w:t>
      </w:r>
      <w:proofErr w:type="gramStart"/>
      <w:r w:rsidRPr="00E91390">
        <w:rPr>
          <w:rFonts w:ascii="Times New Roman" w:eastAsia="Times New Roman" w:hAnsi="Times New Roman" w:cs="Times New Roman"/>
          <w:sz w:val="28"/>
          <w:szCs w:val="28"/>
          <w:lang w:eastAsia="ru-RU"/>
        </w:rPr>
        <w:t>и(</w:t>
      </w:r>
      <w:proofErr w:type="gramEnd"/>
      <w:r w:rsidRPr="00E91390">
        <w:rPr>
          <w:rFonts w:ascii="Times New Roman" w:eastAsia="Times New Roman" w:hAnsi="Times New Roman" w:cs="Times New Roman"/>
          <w:sz w:val="28"/>
          <w:szCs w:val="28"/>
          <w:lang w:eastAsia="ru-RU"/>
        </w:rPr>
        <w:t>или) ошибок и приложением копии документа, содержащего опечатки и (или) ошибки.</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3.3.2. </w:t>
      </w:r>
      <w:proofErr w:type="gramStart"/>
      <w:r w:rsidRPr="00E91390">
        <w:rPr>
          <w:rFonts w:ascii="Times New Roman" w:eastAsia="Times New Roman" w:hAnsi="Times New Roman" w:cs="Times New Roman"/>
          <w:sz w:val="28"/>
          <w:szCs w:val="28"/>
          <w:lang w:eastAsia="ru-RU"/>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Pr="00E91390">
        <w:rPr>
          <w:rFonts w:ascii="Times New Roman" w:eastAsia="Times New Roman" w:hAnsi="Times New Roman" w:cs="Times New Roman"/>
          <w:sz w:val="24"/>
          <w:szCs w:val="24"/>
          <w:lang w:eastAsia="ru-RU"/>
        </w:rPr>
        <w:t xml:space="preserve"> </w:t>
      </w:r>
      <w:r w:rsidRPr="00E91390">
        <w:rPr>
          <w:rFonts w:ascii="Times New Roman" w:eastAsia="Times New Roman" w:hAnsi="Times New Roman" w:cs="Times New Roman"/>
          <w:sz w:val="28"/>
          <w:szCs w:val="28"/>
          <w:lang w:eastAsia="ru-RU"/>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E91390">
        <w:rPr>
          <w:rFonts w:ascii="Times New Roman" w:eastAsia="Times New Roman" w:hAnsi="Times New Roman" w:cs="Times New Roman"/>
          <w:sz w:val="28"/>
          <w:szCs w:val="28"/>
          <w:lang w:eastAsia="ru-RU"/>
        </w:rPr>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w:t>
      </w:r>
      <w:r w:rsidRPr="00E91390">
        <w:rPr>
          <w:rFonts w:ascii="Times New Roman" w:eastAsia="Times New Roman" w:hAnsi="Times New Roman" w:cs="Times New Roman"/>
          <w:sz w:val="28"/>
          <w:szCs w:val="28"/>
          <w:lang w:eastAsia="ru-RU"/>
        </w:rPr>
        <w:lastRenderedPageBreak/>
        <w:t>документа, направляет способом, указанным в заявлении</w:t>
      </w:r>
      <w:r w:rsidRPr="00E91390">
        <w:rPr>
          <w:rFonts w:ascii="Times New Roman" w:eastAsia="Times New Roman" w:hAnsi="Times New Roman" w:cs="Times New Roman"/>
          <w:sz w:val="28"/>
          <w:szCs w:val="28"/>
          <w:lang w:eastAsia="ru-RU"/>
        </w:rPr>
        <w:br/>
        <w:t>о необходимости исправления допущенных опечаток и (или) ошибок.</w:t>
      </w:r>
    </w:p>
    <w:p w:rsidR="00E91390" w:rsidRPr="00E91390" w:rsidRDefault="00E91390" w:rsidP="00E91390">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E91390" w:rsidRPr="00E91390" w:rsidRDefault="00E91390" w:rsidP="00E91390">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E91390">
        <w:rPr>
          <w:rFonts w:ascii="Times New Roman" w:eastAsia="Times New Roman" w:hAnsi="Times New Roman" w:cs="Times New Roman"/>
          <w:b/>
          <w:sz w:val="28"/>
          <w:szCs w:val="28"/>
          <w:lang w:eastAsia="x-none"/>
        </w:rPr>
        <w:t>4</w:t>
      </w:r>
      <w:r w:rsidRPr="00E91390">
        <w:rPr>
          <w:rFonts w:ascii="Times New Roman" w:eastAsia="Times New Roman" w:hAnsi="Times New Roman" w:cs="Times New Roman"/>
          <w:b/>
          <w:sz w:val="28"/>
          <w:szCs w:val="28"/>
          <w:lang w:val="x-none" w:eastAsia="x-none"/>
        </w:rPr>
        <w:t xml:space="preserve">. </w:t>
      </w:r>
      <w:r w:rsidRPr="00E91390">
        <w:rPr>
          <w:rFonts w:ascii="Times New Roman" w:eastAsia="Times New Roman" w:hAnsi="Times New Roman" w:cs="Times New Roman"/>
          <w:b/>
          <w:sz w:val="28"/>
          <w:szCs w:val="28"/>
          <w:lang w:eastAsia="x-none"/>
        </w:rPr>
        <w:t xml:space="preserve">Формы </w:t>
      </w:r>
      <w:proofErr w:type="gramStart"/>
      <w:r w:rsidRPr="00E91390">
        <w:rPr>
          <w:rFonts w:ascii="Times New Roman" w:eastAsia="Times New Roman" w:hAnsi="Times New Roman" w:cs="Times New Roman"/>
          <w:b/>
          <w:sz w:val="28"/>
          <w:szCs w:val="28"/>
          <w:lang w:val="x-none" w:eastAsia="x-none"/>
        </w:rPr>
        <w:t>контро</w:t>
      </w:r>
      <w:r w:rsidRPr="00E91390">
        <w:rPr>
          <w:rFonts w:ascii="Times New Roman" w:eastAsia="Times New Roman" w:hAnsi="Times New Roman" w:cs="Times New Roman"/>
          <w:b/>
          <w:sz w:val="28"/>
          <w:szCs w:val="28"/>
          <w:lang w:eastAsia="x-none"/>
        </w:rPr>
        <w:t>ля</w:t>
      </w:r>
      <w:r w:rsidRPr="00E91390">
        <w:rPr>
          <w:rFonts w:ascii="Times New Roman" w:eastAsia="Times New Roman" w:hAnsi="Times New Roman" w:cs="Times New Roman"/>
          <w:b/>
          <w:sz w:val="28"/>
          <w:szCs w:val="28"/>
          <w:lang w:val="x-none" w:eastAsia="x-none"/>
        </w:rPr>
        <w:t xml:space="preserve"> за</w:t>
      </w:r>
      <w:proofErr w:type="gramEnd"/>
      <w:r w:rsidRPr="00E91390">
        <w:rPr>
          <w:rFonts w:ascii="Times New Roman" w:eastAsia="Times New Roman" w:hAnsi="Times New Roman" w:cs="Times New Roman"/>
          <w:b/>
          <w:sz w:val="28"/>
          <w:szCs w:val="28"/>
          <w:lang w:val="x-none" w:eastAsia="x-none"/>
        </w:rPr>
        <w:t xml:space="preserve"> </w:t>
      </w:r>
      <w:r w:rsidRPr="00E91390">
        <w:rPr>
          <w:rFonts w:ascii="Times New Roman" w:eastAsia="Times New Roman" w:hAnsi="Times New Roman" w:cs="Times New Roman"/>
          <w:b/>
          <w:sz w:val="28"/>
          <w:szCs w:val="28"/>
          <w:lang w:eastAsia="x-none"/>
        </w:rPr>
        <w:t>исполнением административного регламента</w:t>
      </w:r>
    </w:p>
    <w:p w:rsidR="00E91390" w:rsidRPr="00E91390" w:rsidRDefault="00E91390" w:rsidP="00E91390">
      <w:pPr>
        <w:spacing w:after="0" w:line="240" w:lineRule="auto"/>
        <w:ind w:firstLine="709"/>
        <w:jc w:val="center"/>
        <w:rPr>
          <w:rFonts w:ascii="Times New Roman" w:eastAsia="Times New Roman" w:hAnsi="Times New Roman" w:cs="Times New Roman"/>
          <w:b/>
          <w:sz w:val="28"/>
          <w:szCs w:val="28"/>
          <w:lang w:eastAsia="x-none"/>
        </w:rPr>
      </w:pPr>
    </w:p>
    <w:p w:rsidR="00E91390" w:rsidRPr="00E91390" w:rsidRDefault="00E91390" w:rsidP="00E91390">
      <w:pPr>
        <w:tabs>
          <w:tab w:val="left" w:pos="6520"/>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4</w:t>
      </w:r>
      <w:r w:rsidRPr="00E91390">
        <w:rPr>
          <w:rFonts w:ascii="Times New Roman" w:eastAsia="Times New Roman" w:hAnsi="Times New Roman" w:cs="Times New Roman"/>
          <w:sz w:val="28"/>
          <w:szCs w:val="28"/>
          <w:lang w:val="x-none" w:eastAsia="x-none"/>
        </w:rPr>
        <w:t xml:space="preserve">.1. </w:t>
      </w:r>
      <w:r w:rsidRPr="00E91390">
        <w:rPr>
          <w:rFonts w:ascii="Times New Roman" w:eastAsia="Times New Roman" w:hAnsi="Times New Roman" w:cs="Times New Roman"/>
          <w:sz w:val="28"/>
          <w:szCs w:val="28"/>
          <w:lang w:eastAsia="x-none"/>
        </w:rPr>
        <w:t xml:space="preserve">Порядок осуществления текущего </w:t>
      </w:r>
      <w:proofErr w:type="gramStart"/>
      <w:r w:rsidRPr="00E91390">
        <w:rPr>
          <w:rFonts w:ascii="Times New Roman" w:eastAsia="Times New Roman" w:hAnsi="Times New Roman" w:cs="Times New Roman"/>
          <w:sz w:val="28"/>
          <w:szCs w:val="28"/>
          <w:lang w:eastAsia="x-none"/>
        </w:rPr>
        <w:t>контроля за</w:t>
      </w:r>
      <w:proofErr w:type="gramEnd"/>
      <w:r w:rsidRPr="00E91390">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 xml:space="preserve">Текущий контроль осуществляется путем проведения ответственными должностными лицами </w:t>
      </w:r>
      <w:r>
        <w:rPr>
          <w:rFonts w:ascii="Times New Roman" w:eastAsia="Times New Roman" w:hAnsi="Times New Roman" w:cs="Times New Roman"/>
          <w:sz w:val="28"/>
          <w:szCs w:val="28"/>
          <w:lang w:eastAsia="x-none"/>
        </w:rPr>
        <w:t>сотрудников</w:t>
      </w:r>
      <w:r w:rsidRPr="00E91390">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Администрации,</w:t>
      </w:r>
      <w:r w:rsidRPr="00E91390">
        <w:rPr>
          <w:rFonts w:ascii="Times New Roman" w:eastAsia="Times New Roman" w:hAnsi="Times New Roman" w:cs="Times New Roman"/>
          <w:sz w:val="28"/>
          <w:szCs w:val="28"/>
          <w:lang w:val="x-none" w:eastAsia="x-none"/>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1) проведения проверок;</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 xml:space="preserve">2) рассмотрения жалоб на действия (бездействие) должностных лиц  администрации </w:t>
      </w:r>
      <w:r w:rsidR="00881D7C">
        <w:rPr>
          <w:rFonts w:ascii="Times New Roman" w:eastAsia="Times New Roman" w:hAnsi="Times New Roman" w:cs="Times New Roman"/>
          <w:sz w:val="28"/>
          <w:szCs w:val="28"/>
          <w:lang w:eastAsia="x-none"/>
        </w:rPr>
        <w:t>Борского сельского поселения Бокситогорского муниципального района Ленинградской области</w:t>
      </w:r>
      <w:bookmarkStart w:id="13" w:name="_GoBack"/>
      <w:bookmarkEnd w:id="13"/>
      <w:r w:rsidRPr="00E91390">
        <w:rPr>
          <w:rFonts w:ascii="Times New Roman" w:eastAsia="Times New Roman" w:hAnsi="Times New Roman" w:cs="Times New Roman"/>
          <w:sz w:val="28"/>
          <w:szCs w:val="28"/>
          <w:lang w:val="x-none" w:eastAsia="x-none"/>
        </w:rPr>
        <w:t>, ответственных за предоставление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4</w:t>
      </w:r>
      <w:r w:rsidRPr="00E91390">
        <w:rPr>
          <w:rFonts w:ascii="Times New Roman" w:eastAsia="Times New Roman" w:hAnsi="Times New Roman" w:cs="Times New Roman"/>
          <w:sz w:val="28"/>
          <w:szCs w:val="28"/>
          <w:lang w:val="x-none" w:eastAsia="x-none"/>
        </w:rPr>
        <w:t>.</w:t>
      </w:r>
      <w:r w:rsidRPr="00E91390">
        <w:rPr>
          <w:rFonts w:ascii="Times New Roman" w:eastAsia="Times New Roman" w:hAnsi="Times New Roman" w:cs="Times New Roman"/>
          <w:sz w:val="28"/>
          <w:szCs w:val="28"/>
          <w:lang w:eastAsia="x-none"/>
        </w:rPr>
        <w:t>2</w:t>
      </w:r>
      <w:r w:rsidRPr="00E91390">
        <w:rPr>
          <w:rFonts w:ascii="Times New Roman" w:eastAsia="Times New Roman" w:hAnsi="Times New Roman" w:cs="Times New Roman"/>
          <w:sz w:val="28"/>
          <w:szCs w:val="28"/>
          <w:lang w:val="x-none" w:eastAsia="x-none"/>
        </w:rPr>
        <w:t xml:space="preserve">. </w:t>
      </w:r>
      <w:r w:rsidRPr="00E91390">
        <w:rPr>
          <w:rFonts w:ascii="Times New Roman" w:eastAsia="Times New Roman" w:hAnsi="Times New Roman" w:cs="Times New Roman"/>
          <w:sz w:val="28"/>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91390" w:rsidRPr="00E91390" w:rsidRDefault="00E91390" w:rsidP="00E9139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91390" w:rsidRPr="00E91390" w:rsidRDefault="00E91390" w:rsidP="00E9139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91390" w:rsidRPr="00E91390" w:rsidRDefault="00E91390" w:rsidP="00E9139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91390" w:rsidRPr="00E91390" w:rsidRDefault="00E91390" w:rsidP="00E9139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91390" w:rsidRPr="00E91390" w:rsidRDefault="00E91390" w:rsidP="00E9139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eastAsia="x-none"/>
        </w:rPr>
        <w:t>4</w:t>
      </w:r>
      <w:r w:rsidRPr="00E91390">
        <w:rPr>
          <w:rFonts w:ascii="Times New Roman" w:eastAsia="Times New Roman" w:hAnsi="Times New Roman" w:cs="Times New Roman"/>
          <w:sz w:val="28"/>
          <w:szCs w:val="28"/>
          <w:lang w:val="x-none" w:eastAsia="x-none"/>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Руководитель Администрации несет персональную ответственность за обеспечение предоставления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Работники Администрации при предоставлении муниципальной услуги несут персональную ответственность:</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 за неисполнение или ненадлежащее исполнение административных процедур при предоставлении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91390" w:rsidRPr="00E91390" w:rsidRDefault="00E91390" w:rsidP="00E91390">
      <w:pPr>
        <w:spacing w:after="0" w:line="240" w:lineRule="auto"/>
        <w:ind w:firstLine="709"/>
        <w:jc w:val="center"/>
        <w:rPr>
          <w:rFonts w:ascii="Times New Roman" w:eastAsia="Times New Roman" w:hAnsi="Times New Roman" w:cs="Times New Roman"/>
          <w:b/>
          <w:bCs/>
          <w:sz w:val="28"/>
          <w:szCs w:val="28"/>
          <w:lang w:eastAsia="x-none"/>
        </w:rPr>
      </w:pPr>
    </w:p>
    <w:p w:rsidR="00E91390" w:rsidRPr="00E91390" w:rsidRDefault="00E91390" w:rsidP="00E91390">
      <w:pPr>
        <w:autoSpaceDN w:val="0"/>
        <w:spacing w:after="0" w:line="240" w:lineRule="auto"/>
        <w:jc w:val="center"/>
        <w:outlineLvl w:val="1"/>
        <w:rPr>
          <w:rFonts w:ascii="Times New Roman" w:eastAsia="Times New Roman" w:hAnsi="Times New Roman" w:cs="Times New Roman"/>
          <w:b/>
          <w:sz w:val="28"/>
          <w:szCs w:val="28"/>
          <w:lang w:eastAsia="ru-RU"/>
        </w:rPr>
      </w:pPr>
      <w:r w:rsidRPr="00E91390">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E91390" w:rsidRPr="00E91390" w:rsidRDefault="00E91390" w:rsidP="00E91390">
      <w:pPr>
        <w:autoSpaceDN w:val="0"/>
        <w:spacing w:after="0" w:line="240" w:lineRule="auto"/>
        <w:jc w:val="center"/>
        <w:outlineLvl w:val="1"/>
        <w:rPr>
          <w:rFonts w:ascii="Times New Roman" w:eastAsia="Times New Roman" w:hAnsi="Times New Roman" w:cs="Times New Roman"/>
          <w:b/>
          <w:sz w:val="28"/>
          <w:szCs w:val="28"/>
          <w:lang w:eastAsia="ru-RU"/>
        </w:rPr>
      </w:pPr>
      <w:r w:rsidRPr="00E91390">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E91390">
        <w:rPr>
          <w:rFonts w:ascii="Times New Roman" w:eastAsia="Times New Roman" w:hAnsi="Times New Roman" w:cs="Times New Roman"/>
          <w:sz w:val="28"/>
          <w:szCs w:val="28"/>
          <w:lang w:eastAsia="ru-RU"/>
        </w:rPr>
        <w:t xml:space="preserve"> </w:t>
      </w:r>
      <w:r w:rsidRPr="00E91390">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E91390">
        <w:rPr>
          <w:rFonts w:ascii="Times New Roman" w:eastAsia="Times New Roman" w:hAnsi="Times New Roman" w:cs="Times New Roman"/>
          <w:sz w:val="28"/>
          <w:szCs w:val="28"/>
          <w:lang w:eastAsia="ru-RU"/>
        </w:rPr>
        <w:t xml:space="preserve"> </w:t>
      </w:r>
      <w:r w:rsidRPr="00E91390">
        <w:rPr>
          <w:rFonts w:ascii="Times New Roman" w:eastAsia="Times New Roman" w:hAnsi="Times New Roman" w:cs="Times New Roman"/>
          <w:b/>
          <w:sz w:val="28"/>
          <w:szCs w:val="28"/>
          <w:lang w:eastAsia="ru-RU"/>
        </w:rPr>
        <w:t>предоставления государственных и муниципальных услуг</w:t>
      </w:r>
    </w:p>
    <w:p w:rsidR="00E91390" w:rsidRPr="00E91390" w:rsidRDefault="00E91390" w:rsidP="00E91390">
      <w:pPr>
        <w:autoSpaceDN w:val="0"/>
        <w:spacing w:after="0" w:line="240" w:lineRule="auto"/>
        <w:jc w:val="both"/>
        <w:rPr>
          <w:rFonts w:ascii="Times New Roman" w:eastAsia="Times New Roman" w:hAnsi="Times New Roman" w:cs="Times New Roman"/>
          <w:sz w:val="28"/>
          <w:szCs w:val="28"/>
          <w:lang w:eastAsia="ru-RU"/>
        </w:rPr>
      </w:pP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5.2. </w:t>
      </w:r>
      <w:proofErr w:type="gramStart"/>
      <w:r w:rsidRPr="00E91390">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E91390">
        <w:rPr>
          <w:rFonts w:ascii="Times New Roman" w:eastAsia="Times New Roman" w:hAnsi="Times New Roman" w:cs="Times New Roman"/>
          <w:sz w:val="28"/>
          <w:szCs w:val="28"/>
          <w:lang w:eastAsia="ru-RU"/>
        </w:rPr>
        <w:br/>
        <w:t>от 27.07.2010 № 210-ФЗ;</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139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E91390">
        <w:rPr>
          <w:rFonts w:ascii="Times New Roman" w:eastAsia="Times New Roman" w:hAnsi="Times New Roman" w:cs="Times New Roman"/>
          <w:sz w:val="28"/>
          <w:szCs w:val="28"/>
          <w:lang w:eastAsia="ru-RU"/>
        </w:rPr>
        <w:br/>
        <w:t>и действия (бездействие) которого обжалуются, возложена функция</w:t>
      </w:r>
      <w:r w:rsidRPr="00E91390">
        <w:rPr>
          <w:rFonts w:ascii="Times New Roman" w:eastAsia="Times New Roman" w:hAnsi="Times New Roman" w:cs="Times New Roman"/>
          <w:sz w:val="28"/>
          <w:szCs w:val="28"/>
          <w:lang w:eastAsia="ru-RU"/>
        </w:rPr>
        <w:br/>
        <w:t>по предоставлению соответствующих муниципальных услуг в полном объеме</w:t>
      </w:r>
      <w:r w:rsidRPr="00E91390">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roofErr w:type="gramEnd"/>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 требование у заявителя документов, предоставление которых</w:t>
      </w:r>
      <w:r w:rsidRPr="00E91390">
        <w:rPr>
          <w:rFonts w:ascii="Times New Roman" w:eastAsia="Times New Roman" w:hAnsi="Times New Roman" w:cs="Times New Roman"/>
          <w:sz w:val="28"/>
          <w:szCs w:val="28"/>
          <w:lang w:eastAsia="ru-RU"/>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5) отказ в предоставлении муниципальной услуги, если основания отказа</w:t>
      </w:r>
      <w:r w:rsidRPr="00E91390">
        <w:rPr>
          <w:rFonts w:ascii="Times New Roman" w:eastAsia="Times New Roman" w:hAnsi="Times New Roman" w:cs="Times New Roman"/>
          <w:sz w:val="28"/>
          <w:szCs w:val="28"/>
          <w:lang w:eastAsia="ru-RU"/>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E91390">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w:t>
      </w:r>
      <w:proofErr w:type="gramEnd"/>
      <w:r w:rsidRPr="00E91390">
        <w:rPr>
          <w:rFonts w:ascii="Times New Roman" w:eastAsia="Times New Roman" w:hAnsi="Times New Roman" w:cs="Times New Roman"/>
          <w:sz w:val="28"/>
          <w:szCs w:val="28"/>
          <w:lang w:eastAsia="ru-RU"/>
        </w:rPr>
        <w:t xml:space="preserve"> </w:t>
      </w:r>
      <w:proofErr w:type="gramStart"/>
      <w:r w:rsidRPr="00E9139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E91390">
        <w:rPr>
          <w:rFonts w:ascii="Times New Roman" w:eastAsia="Times New Roman" w:hAnsi="Times New Roman" w:cs="Times New Roman"/>
          <w:sz w:val="28"/>
          <w:szCs w:val="28"/>
          <w:lang w:eastAsia="ru-RU"/>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w:t>
      </w:r>
      <w:r w:rsidRPr="00E91390">
        <w:rPr>
          <w:rFonts w:ascii="Times New Roman" w:eastAsia="Times New Roman" w:hAnsi="Times New Roman" w:cs="Times New Roman"/>
          <w:sz w:val="28"/>
          <w:szCs w:val="28"/>
          <w:lang w:eastAsia="ru-RU"/>
        </w:rPr>
        <w:lastRenderedPageBreak/>
        <w:t>документах либо нарушение установленного срока таких исправлений.</w:t>
      </w:r>
      <w:proofErr w:type="gramEnd"/>
      <w:r w:rsidRPr="00E91390">
        <w:rPr>
          <w:rFonts w:ascii="Times New Roman" w:eastAsia="Times New Roman" w:hAnsi="Times New Roman" w:cs="Times New Roman"/>
          <w:sz w:val="28"/>
          <w:szCs w:val="28"/>
          <w:lang w:eastAsia="ru-RU"/>
        </w:rPr>
        <w:t xml:space="preserve"> </w:t>
      </w:r>
      <w:proofErr w:type="gramStart"/>
      <w:r w:rsidRPr="00E9139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E91390">
        <w:rPr>
          <w:rFonts w:ascii="Times New Roman" w:eastAsia="Times New Roman" w:hAnsi="Times New Roman" w:cs="Times New Roman"/>
          <w:sz w:val="28"/>
          <w:szCs w:val="28"/>
          <w:lang w:eastAsia="ru-RU"/>
        </w:rPr>
        <w:br/>
        <w:t>и действия (бездействие) которого обжалуются, возложена функция</w:t>
      </w:r>
      <w:r w:rsidRPr="00E91390">
        <w:rPr>
          <w:rFonts w:ascii="Times New Roman" w:eastAsia="Times New Roman" w:hAnsi="Times New Roman" w:cs="Times New Roman"/>
          <w:sz w:val="28"/>
          <w:szCs w:val="28"/>
          <w:lang w:eastAsia="ru-RU"/>
        </w:rPr>
        <w:br/>
        <w:t>по предоставлению соответствующих муниципальных услуг в полном объеме</w:t>
      </w:r>
      <w:r w:rsidRPr="00E91390">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roofErr w:type="gramEnd"/>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91390">
        <w:rPr>
          <w:rFonts w:ascii="Times New Roman" w:eastAsia="Times New Roman" w:hAnsi="Times New Roman" w:cs="Times New Roman"/>
          <w:sz w:val="28"/>
          <w:szCs w:val="28"/>
          <w:lang w:eastAsia="ru-RU"/>
        </w:rPr>
        <w:br/>
      </w:r>
      <w:proofErr w:type="gramStart"/>
      <w:r w:rsidRPr="00E9139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w:t>
      </w:r>
      <w:r w:rsidRPr="00E91390">
        <w:rPr>
          <w:rFonts w:ascii="Times New Roman" w:eastAsia="Times New Roman" w:hAnsi="Times New Roman" w:cs="Times New Roman"/>
          <w:sz w:val="28"/>
          <w:szCs w:val="28"/>
          <w:lang w:eastAsia="ru-RU"/>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E91390">
        <w:rPr>
          <w:rFonts w:ascii="Times New Roman" w:eastAsia="Times New Roman" w:hAnsi="Times New Roman" w:cs="Times New Roman"/>
          <w:sz w:val="28"/>
          <w:szCs w:val="28"/>
          <w:lang w:eastAsia="ru-RU"/>
        </w:rPr>
        <w:br/>
        <w:t>от 27.07.2010 № 210-ФЗ.</w:t>
      </w:r>
      <w:proofErr w:type="gramEnd"/>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w:t>
      </w:r>
      <w:r w:rsidRPr="00E91390">
        <w:rPr>
          <w:rFonts w:ascii="Times New Roman" w:eastAsia="Times New Roman" w:hAnsi="Times New Roman" w:cs="Times New Roman"/>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E91390">
        <w:rPr>
          <w:rFonts w:ascii="Times New Roman" w:eastAsia="Times New Roman" w:hAnsi="Times New Roman" w:cs="Times New Roman"/>
          <w:sz w:val="28"/>
          <w:szCs w:val="28"/>
          <w:lang w:eastAsia="ru-RU"/>
        </w:rPr>
        <w:br/>
        <w:t xml:space="preserve">за исключением случаев, предусмотренных пунктом 4 части 1 статьи 7 Федерального закона от 27.07.2010 № 210-ФЗ. </w:t>
      </w:r>
      <w:proofErr w:type="gramStart"/>
      <w:r w:rsidRPr="00E9139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E91390">
        <w:rPr>
          <w:rFonts w:ascii="Times New Roman" w:eastAsia="Times New Roman" w:hAnsi="Times New Roman" w:cs="Times New Roman"/>
          <w:sz w:val="28"/>
          <w:szCs w:val="28"/>
          <w:lang w:eastAsia="ru-RU"/>
        </w:rPr>
        <w:t>-т</w:t>
      </w:r>
      <w:proofErr w:type="gramEnd"/>
      <w:r w:rsidRPr="00E91390">
        <w:rPr>
          <w:rFonts w:ascii="Times New Roman" w:eastAsia="Times New Roman" w:hAnsi="Times New Roman" w:cs="Times New Roman"/>
          <w:sz w:val="28"/>
          <w:szCs w:val="28"/>
          <w:lang w:eastAsia="ru-RU"/>
        </w:rPr>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91390">
          <w:rPr>
            <w:rFonts w:ascii="Times New Roman" w:eastAsia="Times New Roman" w:hAnsi="Times New Roman" w:cs="Times New Roman"/>
            <w:sz w:val="28"/>
            <w:szCs w:val="28"/>
            <w:lang w:eastAsia="ru-RU"/>
          </w:rPr>
          <w:t>части 5 статьи 11.2</w:t>
        </w:r>
      </w:hyperlink>
      <w:r w:rsidRPr="00E91390">
        <w:rPr>
          <w:rFonts w:ascii="Times New Roman" w:eastAsia="Times New Roman" w:hAnsi="Times New Roman" w:cs="Times New Roman"/>
          <w:sz w:val="28"/>
          <w:szCs w:val="28"/>
          <w:lang w:eastAsia="ru-RU"/>
        </w:rPr>
        <w:t xml:space="preserve"> Федерального закона № 210-ФЗ.</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письменной жалобе в обязательном порядке указываются:</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91390">
          <w:rPr>
            <w:rFonts w:ascii="Times New Roman" w:eastAsia="Times New Roman" w:hAnsi="Times New Roman" w:cs="Times New Roman"/>
            <w:sz w:val="28"/>
            <w:szCs w:val="28"/>
            <w:lang w:eastAsia="ru-RU"/>
          </w:rPr>
          <w:t>статьей 11.1</w:t>
        </w:r>
      </w:hyperlink>
      <w:r w:rsidRPr="00E91390">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5.6. </w:t>
      </w:r>
      <w:proofErr w:type="gramStart"/>
      <w:r w:rsidRPr="00E91390">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w:t>
      </w:r>
      <w:r w:rsidRPr="00E91390">
        <w:rPr>
          <w:rFonts w:ascii="Times New Roman" w:eastAsia="Times New Roman" w:hAnsi="Times New Roman" w:cs="Times New Roman"/>
          <w:sz w:val="28"/>
          <w:szCs w:val="28"/>
          <w:lang w:eastAsia="ru-RU"/>
        </w:rPr>
        <w:lastRenderedPageBreak/>
        <w:t>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1390">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E91390" w:rsidRPr="00E91390" w:rsidRDefault="00E91390" w:rsidP="00E91390">
      <w:pPr>
        <w:autoSpaceDN w:val="0"/>
        <w:spacing w:after="0" w:line="240" w:lineRule="auto"/>
        <w:ind w:firstLine="540"/>
        <w:jc w:val="both"/>
        <w:rPr>
          <w:rFonts w:ascii="Times New Roman" w:eastAsia="Times New Roman" w:hAnsi="Times New Roman" w:cs="Times New Roman"/>
          <w:i/>
          <w:sz w:val="28"/>
          <w:szCs w:val="28"/>
          <w:lang w:eastAsia="ru-RU"/>
        </w:rPr>
      </w:pPr>
      <w:r w:rsidRPr="00E9139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9139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 в удовлетворении жалобы отказывается.</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1390">
        <w:rPr>
          <w:rFonts w:ascii="Times New Roman" w:eastAsia="Times New Roman" w:hAnsi="Times New Roman" w:cs="Times New Roman"/>
          <w:sz w:val="28"/>
          <w:szCs w:val="28"/>
          <w:lang w:eastAsia="ru-RU"/>
        </w:rPr>
        <w:t>неудобства</w:t>
      </w:r>
      <w:proofErr w:type="gramEnd"/>
      <w:r w:rsidRPr="00E91390">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 в случае признания </w:t>
      </w:r>
      <w:proofErr w:type="gramStart"/>
      <w:r w:rsidRPr="00E91390">
        <w:rPr>
          <w:rFonts w:ascii="Times New Roman" w:eastAsia="Times New Roman" w:hAnsi="Times New Roman" w:cs="Times New Roman"/>
          <w:sz w:val="28"/>
          <w:szCs w:val="28"/>
          <w:lang w:eastAsia="ru-RU"/>
        </w:rPr>
        <w:t>жалобы</w:t>
      </w:r>
      <w:proofErr w:type="gramEnd"/>
      <w:r w:rsidRPr="00E91390">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139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1390">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1390" w:rsidRPr="00E91390" w:rsidRDefault="00E91390" w:rsidP="00E91390">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E91390" w:rsidRPr="00E91390" w:rsidRDefault="00E91390" w:rsidP="00E91390">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E91390">
        <w:rPr>
          <w:rFonts w:ascii="Times New Roman" w:eastAsia="Times New Roman" w:hAnsi="Times New Roman" w:cs="Times New Roman"/>
          <w:b/>
          <w:sz w:val="28"/>
          <w:szCs w:val="28"/>
          <w:lang w:eastAsia="x-none"/>
        </w:rPr>
        <w:t>6. Особенности выполнения административных процедур</w:t>
      </w:r>
    </w:p>
    <w:p w:rsidR="00E91390" w:rsidRPr="00E91390" w:rsidRDefault="00E91390" w:rsidP="00E91390">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E91390">
        <w:rPr>
          <w:rFonts w:ascii="Times New Roman" w:eastAsia="Times New Roman" w:hAnsi="Times New Roman" w:cs="Times New Roman"/>
          <w:b/>
          <w:sz w:val="28"/>
          <w:szCs w:val="28"/>
          <w:lang w:eastAsia="x-none"/>
        </w:rPr>
        <w:t>в многофункциональных центрах</w:t>
      </w:r>
    </w:p>
    <w:p w:rsidR="00E91390" w:rsidRPr="00E91390" w:rsidRDefault="00E91390" w:rsidP="00E91390">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б) определяет предмет обращения;</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в) проводит проверку правильности заполнения обращения;</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г) проводит проверку укомплектованности пакета документов;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е) заверяет каждый документ дела своей электронной подписью (далее – ЭП);</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ж) направляет копии документов и реестр документов в Администрацию:</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в электронном виде (в составе пакетов электронных дел) в день обращения заявителя в МФЦ;</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По окончании приема документов специалист МФЦ выдает заявителю расписку в приеме документов.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E91390">
        <w:rPr>
          <w:rFonts w:ascii="Times New Roman" w:eastAsia="Times New Roman" w:hAnsi="Times New Roman" w:cs="Times New Roman"/>
          <w:sz w:val="28"/>
          <w:szCs w:val="28"/>
          <w:lang w:eastAsia="x-none"/>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E91390">
        <w:rPr>
          <w:rFonts w:ascii="Times New Roman" w:eastAsia="Times New Roman" w:hAnsi="Times New Roman" w:cs="Times New Roman"/>
          <w:sz w:val="28"/>
          <w:szCs w:val="28"/>
          <w:lang w:eastAsia="x-none"/>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91390">
        <w:rPr>
          <w:rFonts w:ascii="Times New Roman" w:eastAsia="Times New Roman" w:hAnsi="Times New Roman" w:cs="Times New Roman"/>
          <w:sz w:val="28"/>
          <w:szCs w:val="28"/>
          <w:lang w:eastAsia="x-none"/>
        </w:rPr>
        <w:t>заверение выписок</w:t>
      </w:r>
      <w:proofErr w:type="gramEnd"/>
      <w:r w:rsidRPr="00E91390">
        <w:rPr>
          <w:rFonts w:ascii="Times New Roman" w:eastAsia="Times New Roman" w:hAnsi="Times New Roman" w:cs="Times New Roman"/>
          <w:sz w:val="28"/>
          <w:szCs w:val="28"/>
          <w:lang w:eastAsia="x-none"/>
        </w:rPr>
        <w:t xml:space="preserve"> из указанных информационных систем, утвержденными постановлением Правительства РФ от                                 18 марта 2015 года № 250; </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E91390">
        <w:rPr>
          <w:rFonts w:ascii="Times New Roman" w:eastAsia="Times New Roman" w:hAnsi="Times New Roman" w:cs="Times New Roman"/>
          <w:sz w:val="28"/>
          <w:szCs w:val="28"/>
          <w:lang w:eastAsia="x-none"/>
        </w:rPr>
        <w:lastRenderedPageBreak/>
        <w:t>заявителю, но не позднее двух рабочих дней до окончания срока предоставления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6.4. </w:t>
      </w:r>
      <w:proofErr w:type="gramStart"/>
      <w:r w:rsidRPr="00E91390">
        <w:rPr>
          <w:rFonts w:ascii="Times New Roman" w:eastAsia="Times New Roman" w:hAnsi="Times New Roman" w:cs="Times New Roman"/>
          <w:sz w:val="28"/>
          <w:szCs w:val="28"/>
          <w:lang w:eastAsia="x-none"/>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Pr="00E91390">
        <w:rPr>
          <w:rFonts w:ascii="Times New Roman" w:eastAsia="Times New Roman" w:hAnsi="Times New Roman" w:cs="Times New Roman"/>
          <w:sz w:val="28"/>
          <w:szCs w:val="28"/>
          <w:lang w:eastAsia="x-none"/>
        </w:rPr>
        <w:t>, участвующими в предоставлении государственных услуг».</w:t>
      </w:r>
    </w:p>
    <w:p w:rsidR="00E91390" w:rsidRPr="00E91390" w:rsidRDefault="00E91390" w:rsidP="00E91390">
      <w:pPr>
        <w:spacing w:after="0" w:line="240" w:lineRule="auto"/>
        <w:rPr>
          <w:ins w:id="14" w:author="Юлия Александровна Павлова" w:date="2020-04-24T17:53:00Z"/>
          <w:del w:id="15" w:author="Ирина Александровна ГОРИНОВА" w:date="2020-05-12T09:18:00Z"/>
          <w:rFonts w:ascii="Times New Roman" w:eastAsia="Times New Roman" w:hAnsi="Times New Roman" w:cs="Times New Roman"/>
          <w:sz w:val="28"/>
          <w:szCs w:val="28"/>
          <w:lang w:eastAsia="ru-RU"/>
        </w:rPr>
        <w:sectPr w:rsidR="00E91390" w:rsidRPr="00E91390">
          <w:pgSz w:w="11906" w:h="16800"/>
          <w:pgMar w:top="993" w:right="566" w:bottom="709" w:left="1100" w:header="720" w:footer="720" w:gutter="0"/>
          <w:cols w:space="720"/>
        </w:sectPr>
      </w:pPr>
    </w:p>
    <w:tbl>
      <w:tblPr>
        <w:tblW w:w="0" w:type="auto"/>
        <w:tblLook w:val="04A0" w:firstRow="1" w:lastRow="0" w:firstColumn="1" w:lastColumn="0" w:noHBand="0" w:noVBand="1"/>
      </w:tblPr>
      <w:tblGrid>
        <w:gridCol w:w="5069"/>
        <w:gridCol w:w="5069"/>
      </w:tblGrid>
      <w:tr w:rsidR="00E91390" w:rsidRPr="00E91390" w:rsidTr="00E91390">
        <w:tc>
          <w:tcPr>
            <w:tcW w:w="5069" w:type="dxa"/>
          </w:tcPr>
          <w:p w:rsidR="00E91390" w:rsidRPr="00E91390" w:rsidRDefault="00E91390" w:rsidP="00E91390">
            <w:pPr>
              <w:tabs>
                <w:tab w:val="left" w:pos="6237"/>
              </w:tabs>
              <w:spacing w:after="0" w:line="240" w:lineRule="auto"/>
              <w:jc w:val="right"/>
              <w:rPr>
                <w:rFonts w:ascii="Times New Roman" w:eastAsia="Calibri" w:hAnsi="Times New Roman" w:cs="Times New Roman"/>
                <w:sz w:val="24"/>
                <w:szCs w:val="24"/>
              </w:rPr>
            </w:pPr>
          </w:p>
        </w:tc>
        <w:tc>
          <w:tcPr>
            <w:tcW w:w="5069" w:type="dxa"/>
          </w:tcPr>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Приложение № 1</w:t>
            </w:r>
          </w:p>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к Административному регламенту</w:t>
            </w:r>
          </w:p>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предоставления администрацией</w:t>
            </w:r>
          </w:p>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муниципального образования_____________</w:t>
            </w:r>
          </w:p>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муниципальной услуги</w:t>
            </w:r>
          </w:p>
          <w:p w:rsidR="00E91390" w:rsidRPr="00E91390" w:rsidRDefault="00E91390" w:rsidP="00E91390">
            <w:pPr>
              <w:tabs>
                <w:tab w:val="left" w:pos="6237"/>
              </w:tabs>
              <w:spacing w:after="0" w:line="240" w:lineRule="auto"/>
              <w:jc w:val="right"/>
              <w:rPr>
                <w:rFonts w:ascii="Times New Roman" w:eastAsia="Calibri" w:hAnsi="Times New Roman" w:cs="Times New Roman"/>
                <w:sz w:val="24"/>
                <w:szCs w:val="24"/>
              </w:rPr>
            </w:pPr>
          </w:p>
        </w:tc>
      </w:tr>
    </w:tbl>
    <w:p w:rsidR="00E91390" w:rsidRPr="00E91390" w:rsidRDefault="00E91390" w:rsidP="00E91390">
      <w:pPr>
        <w:spacing w:after="0" w:line="240" w:lineRule="auto"/>
        <w:ind w:left="-567" w:right="-284" w:firstLine="567"/>
        <w:jc w:val="center"/>
        <w:rPr>
          <w:rFonts w:ascii="Times New Roman" w:eastAsia="Times New Roman" w:hAnsi="Times New Roman" w:cs="Times New Roman"/>
          <w:b/>
          <w:sz w:val="24"/>
          <w:szCs w:val="24"/>
          <w:u w:val="single"/>
          <w:lang w:eastAsia="x-none"/>
        </w:rPr>
      </w:pPr>
      <w:r w:rsidRPr="00E91390">
        <w:rPr>
          <w:rFonts w:ascii="Times New Roman" w:eastAsia="Times New Roman" w:hAnsi="Times New Roman" w:cs="Times New Roman"/>
          <w:b/>
          <w:sz w:val="24"/>
          <w:szCs w:val="24"/>
          <w:u w:val="single"/>
          <w:lang w:val="x-none" w:eastAsia="x-none"/>
        </w:rPr>
        <w:t>Форм</w:t>
      </w:r>
      <w:r w:rsidRPr="00E91390">
        <w:rPr>
          <w:rFonts w:ascii="Times New Roman" w:eastAsia="Times New Roman" w:hAnsi="Times New Roman" w:cs="Times New Roman"/>
          <w:b/>
          <w:sz w:val="24"/>
          <w:szCs w:val="24"/>
          <w:u w:val="single"/>
          <w:lang w:eastAsia="x-none"/>
        </w:rPr>
        <w:t>а</w:t>
      </w:r>
      <w:r w:rsidRPr="00E91390">
        <w:rPr>
          <w:rFonts w:ascii="Times New Roman" w:eastAsia="Times New Roman" w:hAnsi="Times New Roman" w:cs="Times New Roman"/>
          <w:b/>
          <w:sz w:val="24"/>
          <w:szCs w:val="24"/>
          <w:u w:val="single"/>
          <w:lang w:val="x-none" w:eastAsia="x-none"/>
        </w:rPr>
        <w:t xml:space="preserve"> заявлени</w:t>
      </w:r>
      <w:r w:rsidRPr="00E91390">
        <w:rPr>
          <w:rFonts w:ascii="Times New Roman" w:eastAsia="Times New Roman" w:hAnsi="Times New Roman" w:cs="Times New Roman"/>
          <w:b/>
          <w:sz w:val="24"/>
          <w:szCs w:val="24"/>
          <w:u w:val="single"/>
          <w:lang w:eastAsia="x-none"/>
        </w:rPr>
        <w:t>я</w:t>
      </w:r>
    </w:p>
    <w:p w:rsidR="00E91390" w:rsidRPr="00E91390" w:rsidRDefault="00E91390" w:rsidP="00E91390">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p>
    <w:p w:rsidR="00E91390" w:rsidRPr="00E91390" w:rsidRDefault="00E91390" w:rsidP="00E91390">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91390">
        <w:rPr>
          <w:rFonts w:ascii="Times New Roman" w:eastAsia="Times New Roman" w:hAnsi="Times New Roman" w:cs="Times New Roman"/>
          <w:sz w:val="24"/>
          <w:szCs w:val="24"/>
          <w:lang w:eastAsia="ru-RU"/>
        </w:rPr>
        <w:t>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(орган местного самоуправления)</w:t>
      </w:r>
    </w:p>
    <w:p w:rsidR="00E91390" w:rsidRPr="00E91390" w:rsidRDefault="00E91390" w:rsidP="00E91390">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bookmarkStart w:id="16" w:name="Par1099"/>
      <w:bookmarkEnd w:id="16"/>
      <w:r w:rsidRPr="00E91390">
        <w:rPr>
          <w:rFonts w:ascii="Times New Roman" w:eastAsia="Times New Roman" w:hAnsi="Times New Roman" w:cs="Times New Roman"/>
          <w:lang w:eastAsia="ru-RU"/>
        </w:rPr>
        <w:t>ЗАЯВЛЕНИЕ</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w:t>
      </w:r>
      <w:proofErr w:type="gramStart"/>
      <w:r w:rsidRPr="00E91390">
        <w:rPr>
          <w:rFonts w:ascii="Times New Roman" w:eastAsia="Times New Roman" w:hAnsi="Times New Roman" w:cs="Times New Roman"/>
          <w:lang w:eastAsia="ru-RU"/>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супруг __________________________________________________________________________________,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(Ф.И.О., дата рождения)</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паспорт: серия __________ № ____________, выданный ______________ «__» ________________ 20__ г.,</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проживает по адресу</w:t>
      </w:r>
      <w:proofErr w:type="gramStart"/>
      <w:r w:rsidRPr="00E91390">
        <w:rPr>
          <w:rFonts w:ascii="Times New Roman" w:eastAsia="Times New Roman" w:hAnsi="Times New Roman" w:cs="Times New Roman"/>
          <w:lang w:eastAsia="ru-RU"/>
        </w:rPr>
        <w:t>: ______________________________________________________________________;</w:t>
      </w:r>
      <w:proofErr w:type="gramEnd"/>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супруга __________________________________________________________________________________,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(Ф.И.О., дата рождения)</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паспорт: серия __________ № ____________, выданный _______________ «__» ________________ 20__ г.,</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проживает по адресу</w:t>
      </w:r>
      <w:proofErr w:type="gramStart"/>
      <w:r w:rsidRPr="00E91390">
        <w:rPr>
          <w:rFonts w:ascii="Times New Roman" w:eastAsia="Times New Roman" w:hAnsi="Times New Roman" w:cs="Times New Roman"/>
          <w:lang w:eastAsia="ru-RU"/>
        </w:rPr>
        <w:t>: _______________________________________________________________________;</w:t>
      </w:r>
      <w:proofErr w:type="gramEnd"/>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дети: _____________________________________________________________________________________,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(Ф.И.О., дата рождения)</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свидетельство о рождении (паспорт для ребенка, достигшего 14 лет):</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(ненужное вычеркнуть)</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серия __________ № ____________, </w:t>
      </w:r>
      <w:proofErr w:type="gramStart"/>
      <w:r w:rsidRPr="00E91390">
        <w:rPr>
          <w:rFonts w:ascii="Times New Roman" w:eastAsia="Times New Roman" w:hAnsi="Times New Roman" w:cs="Times New Roman"/>
          <w:lang w:eastAsia="ru-RU"/>
        </w:rPr>
        <w:t>выданный</w:t>
      </w:r>
      <w:proofErr w:type="gramEnd"/>
      <w:r w:rsidRPr="00E91390">
        <w:rPr>
          <w:rFonts w:ascii="Times New Roman" w:eastAsia="Times New Roman" w:hAnsi="Times New Roman" w:cs="Times New Roman"/>
          <w:lang w:eastAsia="ru-RU"/>
        </w:rPr>
        <w:t xml:space="preserve"> _______________________ «__» ________________ 20__ г.,</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проживает по адресу</w:t>
      </w:r>
      <w:proofErr w:type="gramStart"/>
      <w:r w:rsidRPr="00E91390">
        <w:rPr>
          <w:rFonts w:ascii="Times New Roman" w:eastAsia="Times New Roman" w:hAnsi="Times New Roman" w:cs="Times New Roman"/>
          <w:lang w:eastAsia="ru-RU"/>
        </w:rPr>
        <w:t>: _______________________________________________________________________;</w:t>
      </w:r>
      <w:proofErr w:type="gramEnd"/>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___________________________________________________________________________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(Ф.И.О., дата рождения)</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свидетельство о рождении (паспорт для ребенка, достигшего 14 лет):</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(ненужное вычеркнуть)</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серия __________ № ____________, </w:t>
      </w:r>
      <w:proofErr w:type="gramStart"/>
      <w:r w:rsidRPr="00E91390">
        <w:rPr>
          <w:rFonts w:ascii="Times New Roman" w:eastAsia="Times New Roman" w:hAnsi="Times New Roman" w:cs="Times New Roman"/>
          <w:lang w:eastAsia="ru-RU"/>
        </w:rPr>
        <w:t>выданный</w:t>
      </w:r>
      <w:proofErr w:type="gramEnd"/>
      <w:r w:rsidRPr="00E91390">
        <w:rPr>
          <w:rFonts w:ascii="Times New Roman" w:eastAsia="Times New Roman" w:hAnsi="Times New Roman" w:cs="Times New Roman"/>
          <w:lang w:eastAsia="ru-RU"/>
        </w:rPr>
        <w:t>_______________________ «__» ________________ 20__ г.,</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проживает по адресу: 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roofErr w:type="gramStart"/>
      <w:r w:rsidRPr="00E91390">
        <w:rPr>
          <w:rFonts w:ascii="Times New Roman" w:eastAsia="Times New Roman" w:hAnsi="Times New Roman" w:cs="Times New Roman"/>
          <w:lang w:eastAsia="ru-RU"/>
        </w:rPr>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1) ______________________________________  _________  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(Ф.И.О. совершеннолетнего члена семьи)  (подпись)  (дата)</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2) ______________________________________  _________  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(Ф.И.О. совершеннолетнего члена семьи)  (подпись)  (дата)</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К заявлению прилагаются следующие документы:</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1)__________________________________________________________________________;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(наименование и номер документа, кем и когда выдан)</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2)__________________________________________________________________________;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(наименование и номер документа, кем и когда выдан)</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Заявление  и  прилагаемые  к  нему   согласно   перечню  документы  приняты «__» ____________ 20__ г.</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____________________________________             _______________    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(должность лица, принявшего  заявление)            (подпись, дата)        (расшифровка подписи)</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E91390" w:rsidRPr="00E91390" w:rsidTr="00E91390">
        <w:tc>
          <w:tcPr>
            <w:tcW w:w="534" w:type="dxa"/>
            <w:tcBorders>
              <w:top w:val="single" w:sz="4" w:space="0" w:color="auto"/>
              <w:left w:val="single" w:sz="4" w:space="0" w:color="auto"/>
              <w:bottom w:val="single" w:sz="4" w:space="0" w:color="auto"/>
              <w:right w:val="single" w:sz="4" w:space="0" w:color="auto"/>
            </w:tcBorders>
          </w:tcPr>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hideMark/>
          </w:tcPr>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выдать на руки в Администрации</w:t>
            </w:r>
          </w:p>
        </w:tc>
      </w:tr>
      <w:tr w:rsidR="00E91390" w:rsidRPr="00E91390" w:rsidTr="00E91390">
        <w:tc>
          <w:tcPr>
            <w:tcW w:w="534" w:type="dxa"/>
            <w:tcBorders>
              <w:top w:val="single" w:sz="4" w:space="0" w:color="auto"/>
              <w:left w:val="single" w:sz="4" w:space="0" w:color="auto"/>
              <w:bottom w:val="single" w:sz="4" w:space="0" w:color="auto"/>
              <w:right w:val="single" w:sz="4" w:space="0" w:color="auto"/>
            </w:tcBorders>
          </w:tcPr>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hideMark/>
          </w:tcPr>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выдать на руки в МФЦ</w:t>
            </w:r>
          </w:p>
        </w:tc>
      </w:tr>
      <w:tr w:rsidR="00E91390" w:rsidRPr="00E91390" w:rsidTr="00E91390">
        <w:tc>
          <w:tcPr>
            <w:tcW w:w="534" w:type="dxa"/>
            <w:tcBorders>
              <w:top w:val="single" w:sz="4" w:space="0" w:color="auto"/>
              <w:left w:val="single" w:sz="4" w:space="0" w:color="auto"/>
              <w:bottom w:val="single" w:sz="4" w:space="0" w:color="auto"/>
              <w:right w:val="single" w:sz="4" w:space="0" w:color="auto"/>
            </w:tcBorders>
          </w:tcPr>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hideMark/>
          </w:tcPr>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направить по почте _______________</w:t>
            </w:r>
          </w:p>
        </w:tc>
      </w:tr>
      <w:tr w:rsidR="00E91390" w:rsidRPr="00E91390" w:rsidTr="00E91390">
        <w:tc>
          <w:tcPr>
            <w:tcW w:w="534" w:type="dxa"/>
            <w:tcBorders>
              <w:top w:val="single" w:sz="4" w:space="0" w:color="auto"/>
              <w:left w:val="single" w:sz="4" w:space="0" w:color="auto"/>
              <w:bottom w:val="single" w:sz="4" w:space="0" w:color="auto"/>
              <w:right w:val="single" w:sz="4" w:space="0" w:color="auto"/>
            </w:tcBorders>
          </w:tcPr>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hideMark/>
          </w:tcPr>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направить в электронной форме в личный кабинет на ПГУ/ЕПГУ</w:t>
            </w:r>
          </w:p>
        </w:tc>
      </w:tr>
    </w:tbl>
    <w:p w:rsidR="00E91390" w:rsidRPr="00E91390" w:rsidRDefault="00E91390" w:rsidP="00E91390">
      <w:pPr>
        <w:spacing w:after="0" w:line="240" w:lineRule="auto"/>
        <w:rPr>
          <w:rFonts w:ascii="Times New Roman" w:eastAsia="Times New Roman" w:hAnsi="Times New Roman" w:cs="Times New Roman"/>
          <w:lang w:eastAsia="ru-RU"/>
        </w:rPr>
        <w:sectPr w:rsidR="00E91390" w:rsidRPr="00E91390">
          <w:pgSz w:w="11905" w:h="16838"/>
          <w:pgMar w:top="1134" w:right="567" w:bottom="851" w:left="1134" w:header="720" w:footer="720" w:gutter="0"/>
          <w:cols w:space="720"/>
        </w:sectPr>
      </w:pPr>
    </w:p>
    <w:p w:rsidR="00E91390" w:rsidRPr="00E91390" w:rsidRDefault="00E91390" w:rsidP="00E91390">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4669"/>
        <w:gridCol w:w="4902"/>
      </w:tblGrid>
      <w:tr w:rsidR="00E91390" w:rsidRPr="00E91390" w:rsidTr="00E91390">
        <w:tc>
          <w:tcPr>
            <w:tcW w:w="5069" w:type="dxa"/>
          </w:tcPr>
          <w:p w:rsidR="00E91390" w:rsidRPr="00E91390" w:rsidRDefault="00E91390" w:rsidP="00E91390">
            <w:pPr>
              <w:tabs>
                <w:tab w:val="left" w:pos="6237"/>
              </w:tabs>
              <w:spacing w:after="0" w:line="240" w:lineRule="auto"/>
              <w:jc w:val="right"/>
              <w:rPr>
                <w:rFonts w:ascii="Times New Roman" w:eastAsia="Calibri" w:hAnsi="Times New Roman" w:cs="Times New Roman"/>
                <w:sz w:val="24"/>
                <w:szCs w:val="24"/>
              </w:rPr>
            </w:pPr>
          </w:p>
        </w:tc>
        <w:tc>
          <w:tcPr>
            <w:tcW w:w="5069" w:type="dxa"/>
          </w:tcPr>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Приложение № 2</w:t>
            </w:r>
          </w:p>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к Административному регламенту</w:t>
            </w:r>
          </w:p>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предоставления администрацией</w:t>
            </w:r>
          </w:p>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муниципального образования_____________</w:t>
            </w:r>
          </w:p>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муниципальной услуги</w:t>
            </w:r>
          </w:p>
          <w:p w:rsidR="00E91390" w:rsidRPr="00E91390" w:rsidRDefault="00E91390" w:rsidP="00E91390">
            <w:pPr>
              <w:tabs>
                <w:tab w:val="left" w:pos="6237"/>
              </w:tabs>
              <w:spacing w:after="0" w:line="240" w:lineRule="auto"/>
              <w:jc w:val="right"/>
              <w:rPr>
                <w:rFonts w:ascii="Times New Roman" w:eastAsia="Calibri" w:hAnsi="Times New Roman" w:cs="Times New Roman"/>
                <w:sz w:val="24"/>
                <w:szCs w:val="24"/>
              </w:rPr>
            </w:pPr>
          </w:p>
        </w:tc>
      </w:tr>
    </w:tbl>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91390">
        <w:rPr>
          <w:rFonts w:ascii="Times New Roman" w:eastAsia="Times New Roman" w:hAnsi="Times New Roman" w:cs="Times New Roman"/>
          <w:bCs/>
          <w:lang w:eastAsia="ru-RU"/>
        </w:rPr>
        <w:t>______________________________________</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91390">
        <w:rPr>
          <w:rFonts w:ascii="Times New Roman" w:eastAsia="Times New Roman" w:hAnsi="Times New Roman" w:cs="Times New Roman"/>
          <w:bCs/>
          <w:lang w:eastAsia="ru-RU"/>
        </w:rPr>
        <w:t xml:space="preserve">                                                                              (наименование местной администрации)</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91390">
        <w:rPr>
          <w:rFonts w:ascii="Times New Roman" w:eastAsia="Times New Roman" w:hAnsi="Times New Roman" w:cs="Times New Roman"/>
          <w:bCs/>
          <w:lang w:eastAsia="ru-RU"/>
        </w:rPr>
        <w:t xml:space="preserve">                                                                                          от гражданина (гражданки)</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91390">
        <w:rPr>
          <w:rFonts w:ascii="Times New Roman" w:eastAsia="Times New Roman" w:hAnsi="Times New Roman" w:cs="Times New Roman"/>
          <w:bCs/>
          <w:lang w:eastAsia="ru-RU"/>
        </w:rPr>
        <w:t xml:space="preserve">                                                                                        ______________________________________</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91390">
        <w:rPr>
          <w:rFonts w:ascii="Times New Roman" w:eastAsia="Times New Roman" w:hAnsi="Times New Roman" w:cs="Times New Roman"/>
          <w:bCs/>
          <w:lang w:eastAsia="ru-RU"/>
        </w:rPr>
        <w:t xml:space="preserve">                                                                                  (фамилия, имя, отчество)</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91390">
        <w:rPr>
          <w:rFonts w:ascii="Times New Roman" w:eastAsia="Times New Roman" w:hAnsi="Times New Roman" w:cs="Times New Roman"/>
          <w:bCs/>
          <w:lang w:eastAsia="ru-RU"/>
        </w:rPr>
        <w:t xml:space="preserve">                                                                                  </w:t>
      </w:r>
      <w:proofErr w:type="gramStart"/>
      <w:r w:rsidRPr="00E91390">
        <w:rPr>
          <w:rFonts w:ascii="Times New Roman" w:eastAsia="Times New Roman" w:hAnsi="Times New Roman" w:cs="Times New Roman"/>
          <w:bCs/>
          <w:lang w:eastAsia="ru-RU"/>
        </w:rPr>
        <w:t>проживающего</w:t>
      </w:r>
      <w:proofErr w:type="gramEnd"/>
      <w:r w:rsidRPr="00E91390">
        <w:rPr>
          <w:rFonts w:ascii="Times New Roman" w:eastAsia="Times New Roman" w:hAnsi="Times New Roman" w:cs="Times New Roman"/>
          <w:bCs/>
          <w:lang w:eastAsia="ru-RU"/>
        </w:rPr>
        <w:t xml:space="preserve"> (проживающей) по адресу:</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91390">
        <w:rPr>
          <w:rFonts w:ascii="Times New Roman" w:eastAsia="Times New Roman" w:hAnsi="Times New Roman" w:cs="Times New Roman"/>
          <w:bCs/>
          <w:lang w:eastAsia="ru-RU"/>
        </w:rPr>
        <w:t xml:space="preserve">______________________________________  </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91390">
        <w:rPr>
          <w:rFonts w:ascii="Times New Roman" w:eastAsia="Times New Roman" w:hAnsi="Times New Roman" w:cs="Times New Roman"/>
          <w:bCs/>
          <w:lang w:eastAsia="ru-RU"/>
        </w:rPr>
        <w:t>______________________________________</w:t>
      </w:r>
      <w:r w:rsidRPr="00E91390">
        <w:rPr>
          <w:rFonts w:ascii="Times New Roman" w:eastAsia="Times New Roman" w:hAnsi="Times New Roman" w:cs="Times New Roman"/>
          <w:bCs/>
          <w:sz w:val="24"/>
          <w:szCs w:val="24"/>
          <w:lang w:eastAsia="ru-RU"/>
        </w:rPr>
        <w:t xml:space="preserve"> </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91390">
        <w:rPr>
          <w:rFonts w:ascii="Times New Roman" w:eastAsia="Times New Roman" w:hAnsi="Times New Roman" w:cs="Times New Roman"/>
          <w:bCs/>
          <w:sz w:val="24"/>
          <w:szCs w:val="24"/>
          <w:lang w:eastAsia="ru-RU"/>
        </w:rPr>
        <w:tab/>
      </w:r>
    </w:p>
    <w:p w:rsidR="00E91390" w:rsidRPr="00E91390" w:rsidRDefault="00E91390" w:rsidP="00E91390">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91390">
        <w:rPr>
          <w:rFonts w:ascii="Times New Roman" w:eastAsia="Times New Roman" w:hAnsi="Times New Roman" w:cs="Times New Roman"/>
          <w:bCs/>
          <w:sz w:val="24"/>
          <w:szCs w:val="24"/>
          <w:lang w:eastAsia="ru-RU"/>
        </w:rPr>
        <w:t>ЗАЯВЛЕНИЕ</w:t>
      </w:r>
    </w:p>
    <w:p w:rsidR="00E91390" w:rsidRPr="00E91390" w:rsidRDefault="00E91390" w:rsidP="00E91390">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roofErr w:type="gramStart"/>
      <w:r w:rsidRPr="00E91390">
        <w:rPr>
          <w:rFonts w:ascii="Times New Roman" w:eastAsia="Times New Roman" w:hAnsi="Times New Roman" w:cs="Times New Roman"/>
          <w:lang w:eastAsia="ru-RU"/>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w:t>
      </w:r>
      <w:proofErr w:type="gramEnd"/>
      <w:r w:rsidRPr="00E91390">
        <w:rPr>
          <w:rFonts w:ascii="Times New Roman" w:eastAsia="Times New Roman" w:hAnsi="Times New Roman" w:cs="Times New Roman"/>
          <w:lang w:eastAsia="ru-RU"/>
        </w:rPr>
        <w:t xml:space="preserve">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w:t>
      </w:r>
      <w:r>
        <w:rPr>
          <w:rFonts w:ascii="Times New Roman" w:eastAsia="Times New Roman" w:hAnsi="Times New Roman" w:cs="Times New Roman"/>
          <w:lang w:eastAsia="ru-RU"/>
        </w:rPr>
        <w:t>____________________________</w:t>
      </w:r>
      <w:r w:rsidRPr="00E91390">
        <w:rPr>
          <w:rFonts w:ascii="Times New Roman" w:eastAsia="Times New Roman" w:hAnsi="Times New Roman" w:cs="Times New Roman"/>
          <w:lang w:eastAsia="ru-RU"/>
        </w:rPr>
        <w:t>,</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(Ф.И.О., дата рождения)</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К заявлению мною прилагаются следующие документы:</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1. 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(наименование и номер документа, кем и когда выдан)</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2. 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(наименование и номер документа, кем и когда выдан)</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3.___________________________________________________________________________;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(наименование и номер документа, кем и когда выдан)</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«____» ________________ 20 ___ г.                  __________________/   ___________         /</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(Ф.И.О., лица, сдающего документы, подпись)</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Заявление и прилагаемые к нему согласно перечню документы приняты и проверены</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_______________________________________________________________________/______________/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(Ф.И.О., должность лица, проверившего документы, подпись)</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«____» ________________ 20 ___ г.</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D6ACE" w:rsidRDefault="007D6ACE" w:rsidP="00E91390"/>
    <w:sectPr w:rsidR="007D6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F"/>
    <w:rsid w:val="00361AB1"/>
    <w:rsid w:val="004C3EDF"/>
    <w:rsid w:val="007D6ACE"/>
    <w:rsid w:val="00881D7C"/>
    <w:rsid w:val="00E91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5D14425E1A13D6670DA39A924FC170DA491DCC37C52AB993A2C78E24B24B77A781A09849D659C8C38064E0A19EFF227F5F2A716385CBEVBC8H" TargetMode="External"/><Relationship Id="rId13"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7" Type="http://schemas.openxmlformats.org/officeDocument/2006/relationships/hyperlink" Target="consultantplus://offline/main?base=LAW;n=107420;fld=134" TargetMode="External"/><Relationship Id="rId12" Type="http://schemas.openxmlformats.org/officeDocument/2006/relationships/hyperlink" Target="file:///C:\Users\User\AppData\Local\Temp\Temp1_66_6_2.zip\66.%20&#1055;&#1088;&#1080;&#1077;&#1084;%20&#1079;&#1072;&#1103;&#1074;&#1083;&#1077;&#1085;&#1080;&#1081;%20&#1086;&#1090;%20&#1084;&#1086;&#1083;&#1086;&#1076;&#1099;&#1093;%20&#1089;&#1077;&#1084;&#1077;&#1081;%20&#1086;%20&#1074;&#1082;&#1083;&#1102;&#1095;&#1077;&#1085;&#1080;&#1080;%20&#1080;&#1093;%20&#1074;%20&#1089;&#1086;&#1089;&#1090;&#1072;&#1074;%20&#1091;&#1095;&#1072;&#1089;&#1090;&#1085;&#1080;&#1082;&#1086;&#1074;%20&#1084;&#1077;&#1088;&#1086;&#1087;&#1088;&#1080;&#1103;&#1090;&#1080;&#1103;%20&#1054;&#1073;&#1077;&#1089;&#1087;&#1077;&#1095;&#1077;&#1085;&#1080;&#1077;%20&#1078;&#1080;&#1083;&#1100;&#1077;&#1084;%20&#1084;&#1086;&#1083;&#1086;&#1076;&#1099;&#1093;%20&#1089;&#1077;&#1084;&#1077;&#1081;%20(&#1055;&#1056;&#1054;&#1045;&#1050;&#1058;%20&#1054;&#1044;&#1054;&#1041;&#1056;&#1045;&#1053;)%20&#1089;%20&#1080;&#1079;&#1084;.%2007.12.2023.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B6CC0A718AD29F823D3C5AC83EC232712FFD0BBE19AF54F6CFC6600A8ACAF4FD33FF57F4F24AFF647DF0BDB882FAz0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6CC0A718AD29F823D3C5AC83EC232712FFA00B710A254F6CFC6600A8ACAF4FD21FF0FF8F54FE36E28BFFBED8DA169BDDF27D1EBC32DF5z3G" TargetMode="External"/><Relationship Id="rId4" Type="http://schemas.openxmlformats.org/officeDocument/2006/relationships/settings" Target="settings.xml"/><Relationship Id="rId9" Type="http://schemas.openxmlformats.org/officeDocument/2006/relationships/hyperlink" Target="consultantplus://offline/ref=7E6BEA449CED5DDD6FC2C10BFF60703B3E469D0671ED98E0A4ED2742262217A7F2B473ED8DDBB2F579AED96986CD68636E1D321A56E6A077W0r1P"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12301</Words>
  <Characters>70116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2024-01-17T12:21:00Z</dcterms:created>
  <dcterms:modified xsi:type="dcterms:W3CDTF">2024-01-17T12:33:00Z</dcterms:modified>
</cp:coreProperties>
</file>